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159" w:rsidRPr="00731A81" w:rsidRDefault="00CC1159" w:rsidP="00CC1159">
      <w:pPr>
        <w:autoSpaceDE w:val="0"/>
        <w:autoSpaceDN w:val="0"/>
        <w:adjustRightInd w:val="0"/>
        <w:spacing w:after="0" w:line="240" w:lineRule="auto"/>
        <w:jc w:val="center"/>
        <w:outlineLvl w:val="2"/>
        <w:rPr>
          <w:rFonts w:eastAsia="Times New Roman" w:cstheme="minorHAnsi"/>
          <w:b/>
          <w:color w:val="000000"/>
          <w:sz w:val="44"/>
          <w:szCs w:val="44"/>
        </w:rPr>
      </w:pPr>
      <w:r w:rsidRPr="00731A81">
        <w:rPr>
          <w:rFonts w:eastAsia="Times New Roman" w:cstheme="minorHAnsi"/>
          <w:b/>
          <w:color w:val="000000"/>
          <w:sz w:val="44"/>
          <w:szCs w:val="44"/>
        </w:rPr>
        <w:t>MULTIPLE CASUALTY INCIDENT (MCI) OPERATIONAL POLICY</w:t>
      </w:r>
    </w:p>
    <w:p w:rsidR="00CC1159" w:rsidRPr="00731A81" w:rsidRDefault="00CC1159" w:rsidP="00CC1159">
      <w:pPr>
        <w:autoSpaceDE w:val="0"/>
        <w:autoSpaceDN w:val="0"/>
        <w:adjustRightInd w:val="0"/>
        <w:spacing w:after="0" w:line="240" w:lineRule="auto"/>
        <w:jc w:val="center"/>
        <w:outlineLvl w:val="2"/>
        <w:rPr>
          <w:rFonts w:eastAsia="Times New Roman" w:cstheme="minorHAnsi"/>
          <w:b/>
          <w:color w:val="000000"/>
          <w:sz w:val="36"/>
          <w:szCs w:val="36"/>
        </w:rPr>
      </w:pPr>
    </w:p>
    <w:p w:rsidR="00CC1159" w:rsidRPr="00731A81" w:rsidRDefault="00CC1159" w:rsidP="00CC1159">
      <w:pPr>
        <w:autoSpaceDE w:val="0"/>
        <w:autoSpaceDN w:val="0"/>
        <w:adjustRightInd w:val="0"/>
        <w:spacing w:after="0" w:line="240" w:lineRule="auto"/>
        <w:outlineLvl w:val="2"/>
        <w:rPr>
          <w:rFonts w:eastAsia="Times New Roman" w:cstheme="minorHAnsi"/>
          <w:color w:val="000000"/>
          <w:sz w:val="24"/>
          <w:szCs w:val="24"/>
        </w:rPr>
      </w:pPr>
    </w:p>
    <w:p w:rsidR="00CC1159" w:rsidRPr="00731A81" w:rsidRDefault="00CC1159" w:rsidP="00CC1159">
      <w:pPr>
        <w:autoSpaceDE w:val="0"/>
        <w:autoSpaceDN w:val="0"/>
        <w:adjustRightInd w:val="0"/>
        <w:spacing w:after="0" w:line="240" w:lineRule="auto"/>
        <w:outlineLvl w:val="2"/>
        <w:rPr>
          <w:rFonts w:eastAsia="Times New Roman" w:cstheme="minorHAnsi"/>
          <w:color w:val="000000"/>
        </w:rPr>
      </w:pPr>
      <w:r w:rsidRPr="00731A81">
        <w:rPr>
          <w:rFonts w:eastAsia="Times New Roman" w:cstheme="minorHAnsi"/>
          <w:color w:val="000000"/>
        </w:rPr>
        <w:t xml:space="preserve">These procedures shall be implemented when personnel on the first arriving unit determine that </w:t>
      </w:r>
      <w:r w:rsidRPr="00731A81">
        <w:rPr>
          <w:rFonts w:eastAsia="Times New Roman" w:cstheme="minorHAnsi"/>
          <w:b/>
          <w:bCs/>
          <w:color w:val="000000"/>
        </w:rPr>
        <w:t xml:space="preserve">three or more ambulances </w:t>
      </w:r>
      <w:r w:rsidRPr="00731A81">
        <w:rPr>
          <w:rFonts w:eastAsia="Times New Roman" w:cstheme="minorHAnsi"/>
          <w:color w:val="000000"/>
        </w:rPr>
        <w:t>will be required to transport all victims from the scene to area hospitals. Due to the potential for HazMat or WMD in mass casualty incidents, extreme care should be taken to minimize risk to respondents. Other protocols may need to be integrated.</w:t>
      </w:r>
    </w:p>
    <w:p w:rsidR="00CC1159" w:rsidRPr="00731A81" w:rsidRDefault="00CC1159" w:rsidP="00CC1159">
      <w:pPr>
        <w:autoSpaceDE w:val="0"/>
        <w:autoSpaceDN w:val="0"/>
        <w:adjustRightInd w:val="0"/>
        <w:spacing w:after="0" w:line="240" w:lineRule="auto"/>
        <w:outlineLvl w:val="2"/>
        <w:rPr>
          <w:rFonts w:eastAsia="Times New Roman" w:cstheme="minorHAnsi"/>
          <w:color w:val="000000"/>
        </w:rPr>
      </w:pPr>
    </w:p>
    <w:p w:rsidR="00CC1159" w:rsidRPr="00731A81" w:rsidRDefault="00CC1159" w:rsidP="00CC1159">
      <w:pPr>
        <w:autoSpaceDE w:val="0"/>
        <w:autoSpaceDN w:val="0"/>
        <w:adjustRightInd w:val="0"/>
        <w:spacing w:after="0" w:line="240" w:lineRule="auto"/>
        <w:outlineLvl w:val="2"/>
        <w:rPr>
          <w:rFonts w:eastAsia="Times New Roman" w:cstheme="minorHAnsi"/>
          <w:color w:val="000000"/>
        </w:rPr>
      </w:pPr>
      <w:r w:rsidRPr="00731A81">
        <w:rPr>
          <w:rFonts w:eastAsia="Times New Roman" w:cstheme="minorHAnsi"/>
          <w:color w:val="000000"/>
        </w:rPr>
        <w:t xml:space="preserve">A.   First Arriving Officer </w:t>
      </w:r>
    </w:p>
    <w:p w:rsidR="00CC1159" w:rsidRPr="00731A81" w:rsidRDefault="00CC1159" w:rsidP="00CC1159">
      <w:pPr>
        <w:autoSpaceDE w:val="0"/>
        <w:autoSpaceDN w:val="0"/>
        <w:adjustRightInd w:val="0"/>
        <w:spacing w:after="0" w:line="240" w:lineRule="auto"/>
        <w:rPr>
          <w:rFonts w:eastAsia="Times New Roman" w:cstheme="minorHAnsi"/>
          <w:color w:val="000000"/>
        </w:rPr>
      </w:pPr>
    </w:p>
    <w:p w:rsidR="00CC1159" w:rsidRPr="00731A81" w:rsidRDefault="00CC1159" w:rsidP="00CC1159">
      <w:pPr>
        <w:autoSpaceDE w:val="0"/>
        <w:autoSpaceDN w:val="0"/>
        <w:adjustRightInd w:val="0"/>
        <w:spacing w:after="0" w:line="240" w:lineRule="auto"/>
        <w:jc w:val="both"/>
        <w:rPr>
          <w:rFonts w:eastAsia="Times New Roman" w:cstheme="minorHAnsi"/>
          <w:color w:val="000000"/>
        </w:rPr>
      </w:pPr>
      <w:r w:rsidRPr="00731A81">
        <w:rPr>
          <w:rFonts w:eastAsia="Times New Roman" w:cstheme="minorHAnsi"/>
          <w:color w:val="000000"/>
        </w:rPr>
        <w:t xml:space="preserve">The Officer on the first arriving fire or EMS unit shall be responsible for the initial scene assessment and coordination of the MCI response. The Officer shall then assume Incident Command (IC) per Interagency Policy and Procedure and notify Dispatch, designating the incident as an “MCI.” </w:t>
      </w:r>
      <w:r w:rsidRPr="00731A81">
        <w:rPr>
          <w:rFonts w:eastAsia="Times New Roman" w:cstheme="minorHAnsi"/>
        </w:rPr>
        <w:t>(</w:t>
      </w:r>
      <w:r w:rsidRPr="00731A81">
        <w:rPr>
          <w:rFonts w:eastAsia="Times New Roman" w:cstheme="minorHAnsi"/>
          <w:color w:val="000000"/>
        </w:rPr>
        <w:t xml:space="preserve">The Officer </w:t>
      </w:r>
      <w:r w:rsidRPr="00731A81">
        <w:rPr>
          <w:rFonts w:eastAsia="Times New Roman" w:cstheme="minorHAnsi"/>
        </w:rPr>
        <w:t xml:space="preserve">will maintain Incident Command until relieved.)  </w:t>
      </w:r>
      <w:r w:rsidRPr="00731A81">
        <w:rPr>
          <w:rFonts w:eastAsia="Times New Roman" w:cstheme="minorHAnsi"/>
          <w:color w:val="000000"/>
        </w:rPr>
        <w:t xml:space="preserve">The size-up report should also include the nature of the incident and an approximation of the number of victims, allowing Dispatch to anticipate the resources required to meet the immediate needs. </w:t>
      </w:r>
    </w:p>
    <w:p w:rsidR="00CC1159" w:rsidRPr="00731A81" w:rsidRDefault="00CC1159" w:rsidP="00CC1159">
      <w:pPr>
        <w:autoSpaceDE w:val="0"/>
        <w:autoSpaceDN w:val="0"/>
        <w:adjustRightInd w:val="0"/>
        <w:spacing w:after="0" w:line="240" w:lineRule="auto"/>
        <w:jc w:val="both"/>
        <w:rPr>
          <w:rFonts w:eastAsia="Times New Roman" w:cstheme="minorHAnsi"/>
          <w:color w:val="000000"/>
        </w:rPr>
      </w:pPr>
    </w:p>
    <w:p w:rsidR="00CC1159" w:rsidRPr="00731A81" w:rsidRDefault="00CC1159" w:rsidP="00CC1159">
      <w:pPr>
        <w:autoSpaceDE w:val="0"/>
        <w:autoSpaceDN w:val="0"/>
        <w:adjustRightInd w:val="0"/>
        <w:spacing w:after="0" w:line="240" w:lineRule="auto"/>
        <w:jc w:val="both"/>
        <w:rPr>
          <w:rFonts w:eastAsia="Times New Roman" w:cstheme="minorHAnsi"/>
          <w:color w:val="000000"/>
          <w:u w:val="single"/>
        </w:rPr>
      </w:pPr>
      <w:r w:rsidRPr="00731A81">
        <w:rPr>
          <w:rFonts w:eastAsia="Times New Roman" w:cstheme="minorHAnsi"/>
          <w:color w:val="000000"/>
        </w:rPr>
        <w:t xml:space="preserve"> </w:t>
      </w:r>
      <w:r w:rsidRPr="00731A81">
        <w:rPr>
          <w:rFonts w:eastAsia="Times New Roman" w:cstheme="minorHAnsi"/>
          <w:color w:val="000000"/>
          <w:u w:val="single"/>
        </w:rPr>
        <w:t>First Arriving Officer Checklist</w:t>
      </w:r>
    </w:p>
    <w:p w:rsidR="00CC1159" w:rsidRPr="00731A81" w:rsidRDefault="00CC1159" w:rsidP="00CC1159">
      <w:pPr>
        <w:autoSpaceDE w:val="0"/>
        <w:autoSpaceDN w:val="0"/>
        <w:adjustRightInd w:val="0"/>
        <w:spacing w:after="0" w:line="240" w:lineRule="auto"/>
        <w:jc w:val="both"/>
        <w:rPr>
          <w:rFonts w:eastAsia="Times New Roman" w:cstheme="minorHAnsi"/>
          <w:color w:val="000000"/>
        </w:rPr>
      </w:pPr>
    </w:p>
    <w:p w:rsidR="00CC1159" w:rsidRPr="00731A81" w:rsidRDefault="00CC1159" w:rsidP="00CC1159">
      <w:pPr>
        <w:numPr>
          <w:ilvl w:val="0"/>
          <w:numId w:val="1"/>
        </w:numPr>
        <w:autoSpaceDE w:val="0"/>
        <w:autoSpaceDN w:val="0"/>
        <w:adjustRightInd w:val="0"/>
        <w:spacing w:after="0" w:line="240" w:lineRule="auto"/>
        <w:contextualSpacing/>
        <w:jc w:val="both"/>
        <w:rPr>
          <w:rFonts w:eastAsia="Times New Roman" w:cstheme="minorHAnsi"/>
          <w:color w:val="000000"/>
        </w:rPr>
      </w:pPr>
      <w:r w:rsidRPr="00731A81">
        <w:rPr>
          <w:rFonts w:eastAsia="Times New Roman" w:cstheme="minorHAnsi"/>
          <w:color w:val="000000"/>
        </w:rPr>
        <w:t>Scene assessment</w:t>
      </w:r>
    </w:p>
    <w:p w:rsidR="00CC1159" w:rsidRPr="00731A81" w:rsidRDefault="00CC1159" w:rsidP="00CC1159">
      <w:pPr>
        <w:numPr>
          <w:ilvl w:val="0"/>
          <w:numId w:val="1"/>
        </w:numPr>
        <w:autoSpaceDE w:val="0"/>
        <w:autoSpaceDN w:val="0"/>
        <w:adjustRightInd w:val="0"/>
        <w:spacing w:after="0" w:line="240" w:lineRule="auto"/>
        <w:contextualSpacing/>
        <w:jc w:val="both"/>
        <w:rPr>
          <w:rFonts w:eastAsia="Times New Roman" w:cstheme="minorHAnsi"/>
          <w:color w:val="000000"/>
        </w:rPr>
      </w:pPr>
      <w:r w:rsidRPr="00731A81">
        <w:rPr>
          <w:rFonts w:eastAsia="Times New Roman" w:cstheme="minorHAnsi"/>
          <w:color w:val="000000"/>
        </w:rPr>
        <w:t>Coordination of the MCI response</w:t>
      </w:r>
    </w:p>
    <w:p w:rsidR="00CC1159" w:rsidRPr="00731A81" w:rsidRDefault="00CC1159" w:rsidP="00CC1159">
      <w:pPr>
        <w:numPr>
          <w:ilvl w:val="0"/>
          <w:numId w:val="1"/>
        </w:numPr>
        <w:autoSpaceDE w:val="0"/>
        <w:autoSpaceDN w:val="0"/>
        <w:adjustRightInd w:val="0"/>
        <w:spacing w:after="0" w:line="240" w:lineRule="auto"/>
        <w:contextualSpacing/>
        <w:jc w:val="both"/>
        <w:rPr>
          <w:rFonts w:eastAsia="Times New Roman" w:cstheme="minorHAnsi"/>
          <w:color w:val="000000"/>
        </w:rPr>
      </w:pPr>
      <w:r w:rsidRPr="00731A81">
        <w:rPr>
          <w:rFonts w:eastAsia="Times New Roman" w:cstheme="minorHAnsi"/>
          <w:color w:val="000000"/>
        </w:rPr>
        <w:t>Assume Incident Command</w:t>
      </w:r>
    </w:p>
    <w:p w:rsidR="00CC1159" w:rsidRPr="00731A81" w:rsidRDefault="00CC1159" w:rsidP="00CC1159">
      <w:pPr>
        <w:numPr>
          <w:ilvl w:val="0"/>
          <w:numId w:val="1"/>
        </w:numPr>
        <w:autoSpaceDE w:val="0"/>
        <w:autoSpaceDN w:val="0"/>
        <w:adjustRightInd w:val="0"/>
        <w:spacing w:after="0" w:line="240" w:lineRule="auto"/>
        <w:contextualSpacing/>
        <w:jc w:val="both"/>
        <w:rPr>
          <w:rFonts w:eastAsia="Times New Roman" w:cstheme="minorHAnsi"/>
          <w:color w:val="000000"/>
        </w:rPr>
      </w:pPr>
      <w:r w:rsidRPr="00731A81">
        <w:rPr>
          <w:rFonts w:eastAsia="Times New Roman" w:cstheme="minorHAnsi"/>
          <w:color w:val="000000"/>
        </w:rPr>
        <w:t>Notify Dispatch, designating the incident as an “MCI.”</w:t>
      </w:r>
    </w:p>
    <w:p w:rsidR="00CC1159" w:rsidRPr="00731A81" w:rsidRDefault="00CC1159" w:rsidP="00CC1159">
      <w:pPr>
        <w:numPr>
          <w:ilvl w:val="0"/>
          <w:numId w:val="1"/>
        </w:numPr>
        <w:autoSpaceDE w:val="0"/>
        <w:autoSpaceDN w:val="0"/>
        <w:adjustRightInd w:val="0"/>
        <w:spacing w:after="0" w:line="240" w:lineRule="auto"/>
        <w:contextualSpacing/>
        <w:jc w:val="both"/>
        <w:rPr>
          <w:rFonts w:eastAsia="Times New Roman" w:cstheme="minorHAnsi"/>
          <w:color w:val="000000"/>
        </w:rPr>
      </w:pPr>
      <w:r w:rsidRPr="00731A81">
        <w:rPr>
          <w:rFonts w:eastAsia="Times New Roman" w:cstheme="minorHAnsi"/>
          <w:color w:val="000000"/>
        </w:rPr>
        <w:t>The size-up report should also include the nature of the incident and an approximation of the number of victims.</w:t>
      </w:r>
    </w:p>
    <w:p w:rsidR="00CC1159" w:rsidRPr="00731A81" w:rsidRDefault="00CC1159" w:rsidP="00CC1159">
      <w:pPr>
        <w:autoSpaceDE w:val="0"/>
        <w:autoSpaceDN w:val="0"/>
        <w:adjustRightInd w:val="0"/>
        <w:spacing w:after="0" w:line="240" w:lineRule="auto"/>
        <w:jc w:val="both"/>
        <w:rPr>
          <w:rFonts w:eastAsia="Times New Roman" w:cstheme="minorHAnsi"/>
          <w:color w:val="000000"/>
        </w:rPr>
      </w:pPr>
    </w:p>
    <w:p w:rsidR="00CC1159" w:rsidRPr="00731A81" w:rsidRDefault="00CC1159" w:rsidP="00CC1159">
      <w:pPr>
        <w:autoSpaceDE w:val="0"/>
        <w:autoSpaceDN w:val="0"/>
        <w:adjustRightInd w:val="0"/>
        <w:spacing w:after="0" w:line="240" w:lineRule="auto"/>
        <w:jc w:val="both"/>
        <w:rPr>
          <w:rFonts w:eastAsia="Times New Roman" w:cstheme="minorHAnsi"/>
          <w:color w:val="000000"/>
        </w:rPr>
      </w:pPr>
      <w:r w:rsidRPr="00731A81">
        <w:rPr>
          <w:rFonts w:eastAsia="Times New Roman" w:cstheme="minorHAnsi"/>
          <w:color w:val="000000"/>
        </w:rPr>
        <w:t xml:space="preserve">B.  Incident Command </w:t>
      </w:r>
    </w:p>
    <w:p w:rsidR="00CC1159" w:rsidRPr="00731A81" w:rsidRDefault="00CC1159" w:rsidP="00CC1159">
      <w:pPr>
        <w:autoSpaceDE w:val="0"/>
        <w:autoSpaceDN w:val="0"/>
        <w:adjustRightInd w:val="0"/>
        <w:spacing w:after="0" w:line="240" w:lineRule="auto"/>
        <w:jc w:val="both"/>
        <w:rPr>
          <w:rFonts w:eastAsia="Times New Roman" w:cstheme="minorHAnsi"/>
          <w:color w:val="000000"/>
        </w:rPr>
      </w:pPr>
    </w:p>
    <w:p w:rsidR="00CC1159" w:rsidRPr="00731A81" w:rsidRDefault="00CC1159" w:rsidP="00CC1159">
      <w:pPr>
        <w:numPr>
          <w:ilvl w:val="0"/>
          <w:numId w:val="9"/>
        </w:numPr>
        <w:autoSpaceDE w:val="0"/>
        <w:autoSpaceDN w:val="0"/>
        <w:adjustRightInd w:val="0"/>
        <w:spacing w:after="0" w:line="240" w:lineRule="auto"/>
        <w:contextualSpacing/>
        <w:jc w:val="both"/>
        <w:rPr>
          <w:rFonts w:eastAsia="Times New Roman" w:cstheme="minorHAnsi"/>
          <w:color w:val="000000"/>
        </w:rPr>
      </w:pPr>
      <w:r w:rsidRPr="00731A81">
        <w:rPr>
          <w:rFonts w:eastAsia="Times New Roman" w:cstheme="minorHAnsi"/>
          <w:color w:val="000000"/>
        </w:rPr>
        <w:t>The first person to assume Incident Command must immediately communicate with Dispatch and designate themselves to this role.  Every time IC is passed on to other personnel, the new IC must clearly communicate this to Dispatch.</w:t>
      </w:r>
    </w:p>
    <w:p w:rsidR="00CC1159" w:rsidRPr="00731A81" w:rsidRDefault="00CC1159" w:rsidP="00CC1159">
      <w:pPr>
        <w:numPr>
          <w:ilvl w:val="0"/>
          <w:numId w:val="9"/>
        </w:numPr>
        <w:autoSpaceDE w:val="0"/>
        <w:autoSpaceDN w:val="0"/>
        <w:adjustRightInd w:val="0"/>
        <w:spacing w:after="0" w:line="240" w:lineRule="auto"/>
        <w:contextualSpacing/>
        <w:jc w:val="both"/>
        <w:rPr>
          <w:rFonts w:eastAsia="Times New Roman" w:cstheme="minorHAnsi"/>
          <w:color w:val="000000"/>
        </w:rPr>
      </w:pPr>
      <w:r w:rsidRPr="00731A81">
        <w:rPr>
          <w:rFonts w:eastAsia="Times New Roman" w:cstheme="minorHAnsi"/>
          <w:color w:val="000000"/>
        </w:rPr>
        <w:t>The IC shall direct and coordinate all scene operations.</w:t>
      </w:r>
    </w:p>
    <w:p w:rsidR="00CC1159" w:rsidRPr="00731A81" w:rsidRDefault="00CC1159" w:rsidP="00CC1159">
      <w:pPr>
        <w:numPr>
          <w:ilvl w:val="0"/>
          <w:numId w:val="9"/>
        </w:numPr>
        <w:autoSpaceDE w:val="0"/>
        <w:autoSpaceDN w:val="0"/>
        <w:adjustRightInd w:val="0"/>
        <w:spacing w:after="0" w:line="240" w:lineRule="auto"/>
        <w:contextualSpacing/>
        <w:jc w:val="both"/>
        <w:rPr>
          <w:rFonts w:eastAsia="Times New Roman" w:cstheme="minorHAnsi"/>
          <w:color w:val="000000"/>
        </w:rPr>
      </w:pPr>
      <w:r w:rsidRPr="00731A81">
        <w:rPr>
          <w:rFonts w:eastAsia="Times New Roman" w:cstheme="minorHAnsi"/>
          <w:color w:val="000000"/>
        </w:rPr>
        <w:t>The IC shall designate a dedicated radio frequency for local scene communication (preferably two, one specifically for patient transportation).</w:t>
      </w:r>
    </w:p>
    <w:p w:rsidR="00CC1159" w:rsidRPr="00731A81" w:rsidRDefault="00CC1159" w:rsidP="00CC1159">
      <w:pPr>
        <w:numPr>
          <w:ilvl w:val="0"/>
          <w:numId w:val="9"/>
        </w:numPr>
        <w:autoSpaceDE w:val="0"/>
        <w:autoSpaceDN w:val="0"/>
        <w:adjustRightInd w:val="0"/>
        <w:spacing w:after="0" w:line="240" w:lineRule="auto"/>
        <w:contextualSpacing/>
        <w:jc w:val="both"/>
        <w:rPr>
          <w:rFonts w:eastAsia="Times New Roman" w:cstheme="minorHAnsi"/>
          <w:color w:val="000000"/>
        </w:rPr>
      </w:pPr>
      <w:r w:rsidRPr="00731A81">
        <w:rPr>
          <w:rFonts w:eastAsia="Times New Roman" w:cstheme="minorHAnsi"/>
          <w:color w:val="000000"/>
        </w:rPr>
        <w:t xml:space="preserve">The IC shall designate routes of ingress and egress of ambulances and will notify Dispatch on the radio. </w:t>
      </w:r>
    </w:p>
    <w:p w:rsidR="00CC1159" w:rsidRPr="00731A81" w:rsidRDefault="00CC1159" w:rsidP="00CC1159">
      <w:pPr>
        <w:numPr>
          <w:ilvl w:val="0"/>
          <w:numId w:val="9"/>
        </w:numPr>
        <w:autoSpaceDE w:val="0"/>
        <w:autoSpaceDN w:val="0"/>
        <w:adjustRightInd w:val="0"/>
        <w:spacing w:after="0" w:line="240" w:lineRule="auto"/>
        <w:contextualSpacing/>
        <w:jc w:val="both"/>
        <w:rPr>
          <w:rFonts w:eastAsia="Times New Roman" w:cstheme="minorHAnsi"/>
          <w:color w:val="000000"/>
        </w:rPr>
      </w:pPr>
      <w:r w:rsidRPr="00731A81">
        <w:rPr>
          <w:rFonts w:eastAsia="Times New Roman" w:cstheme="minorHAnsi"/>
          <w:color w:val="000000"/>
        </w:rPr>
        <w:t xml:space="preserve">The IC shall assign personnel to fill the roles of Triage Unit Leader, Staging Unit Leader, and Transportation Unit Leader. The needs of the scene will help the Officer decide the most appropriate personnel to fill these roles. Typically, these assignments will be given to the crew of the first arriving ambulance, to allow those individuals to maintain supervision of medical operations from their arrival until the last patient is transported from the scene (“First in, last out.”). In some cases, the assignments may be given to personnel from a fire unit when they are not occupied with other duties and are adequately trained, thus allowing ambulance personnel </w:t>
      </w:r>
      <w:r w:rsidRPr="00731A81">
        <w:rPr>
          <w:rFonts w:eastAsia="Times New Roman" w:cstheme="minorHAnsi"/>
          <w:color w:val="000000"/>
        </w:rPr>
        <w:lastRenderedPageBreak/>
        <w:t>to remain with the ambulance and available to treat and transport patients. The Officer should make these assignments after consulting with the senior member of the ambulance crew.</w:t>
      </w:r>
    </w:p>
    <w:p w:rsidR="00CC1159" w:rsidRPr="00731A81" w:rsidRDefault="00CC1159" w:rsidP="00CC1159">
      <w:pPr>
        <w:numPr>
          <w:ilvl w:val="0"/>
          <w:numId w:val="9"/>
        </w:numPr>
        <w:autoSpaceDE w:val="0"/>
        <w:autoSpaceDN w:val="0"/>
        <w:adjustRightInd w:val="0"/>
        <w:spacing w:after="0" w:line="240" w:lineRule="auto"/>
        <w:contextualSpacing/>
        <w:jc w:val="both"/>
        <w:rPr>
          <w:rFonts w:eastAsia="Times New Roman" w:cstheme="minorHAnsi"/>
          <w:color w:val="000000"/>
        </w:rPr>
      </w:pPr>
      <w:r w:rsidRPr="00731A81">
        <w:rPr>
          <w:rFonts w:eastAsia="Times New Roman" w:cstheme="minorHAnsi"/>
          <w:color w:val="000000"/>
        </w:rPr>
        <w:t>Once made, the IC will communicate the assignments to Dispatch.</w:t>
      </w:r>
    </w:p>
    <w:p w:rsidR="00CC1159" w:rsidRPr="00731A81" w:rsidRDefault="00CC1159" w:rsidP="00CC1159">
      <w:pPr>
        <w:numPr>
          <w:ilvl w:val="1"/>
          <w:numId w:val="9"/>
        </w:numPr>
        <w:autoSpaceDE w:val="0"/>
        <w:autoSpaceDN w:val="0"/>
        <w:adjustRightInd w:val="0"/>
        <w:spacing w:after="0" w:line="240" w:lineRule="auto"/>
        <w:contextualSpacing/>
        <w:jc w:val="both"/>
        <w:rPr>
          <w:rFonts w:eastAsia="Times New Roman" w:cstheme="minorHAnsi"/>
          <w:color w:val="000000"/>
        </w:rPr>
      </w:pPr>
      <w:r w:rsidRPr="00731A81">
        <w:rPr>
          <w:rFonts w:eastAsia="Times New Roman" w:cstheme="minorHAnsi"/>
          <w:color w:val="000000"/>
        </w:rPr>
        <w:t xml:space="preserve">When a Command Post is established with Unified Command, the IC should participate as the representative of Fire/EMS.  </w:t>
      </w:r>
    </w:p>
    <w:p w:rsidR="00CC1159" w:rsidRPr="00731A81" w:rsidRDefault="00CC1159" w:rsidP="00CC1159">
      <w:pPr>
        <w:numPr>
          <w:ilvl w:val="1"/>
          <w:numId w:val="9"/>
        </w:numPr>
        <w:autoSpaceDE w:val="0"/>
        <w:autoSpaceDN w:val="0"/>
        <w:adjustRightInd w:val="0"/>
        <w:spacing w:after="0" w:line="240" w:lineRule="auto"/>
        <w:contextualSpacing/>
        <w:jc w:val="both"/>
        <w:rPr>
          <w:rFonts w:eastAsia="Times New Roman" w:cstheme="minorHAnsi"/>
          <w:color w:val="000000"/>
        </w:rPr>
      </w:pPr>
      <w:r w:rsidRPr="00731A81">
        <w:rPr>
          <w:rFonts w:eastAsia="Times New Roman" w:cstheme="minorHAnsi"/>
          <w:color w:val="000000"/>
        </w:rPr>
        <w:t>Establish site</w:t>
      </w:r>
    </w:p>
    <w:p w:rsidR="00CC1159" w:rsidRPr="00731A81" w:rsidRDefault="00CC1159" w:rsidP="00CC1159">
      <w:pPr>
        <w:numPr>
          <w:ilvl w:val="1"/>
          <w:numId w:val="9"/>
        </w:numPr>
        <w:autoSpaceDE w:val="0"/>
        <w:autoSpaceDN w:val="0"/>
        <w:adjustRightInd w:val="0"/>
        <w:spacing w:after="0" w:line="240" w:lineRule="auto"/>
        <w:contextualSpacing/>
        <w:jc w:val="both"/>
        <w:rPr>
          <w:rFonts w:eastAsia="Times New Roman" w:cstheme="minorHAnsi"/>
          <w:color w:val="000000"/>
        </w:rPr>
      </w:pPr>
      <w:r w:rsidRPr="00731A81">
        <w:rPr>
          <w:rFonts w:eastAsia="Times New Roman" w:cstheme="minorHAnsi"/>
          <w:color w:val="000000"/>
        </w:rPr>
        <w:t>Green Light or Flag</w:t>
      </w:r>
    </w:p>
    <w:p w:rsidR="00CC1159" w:rsidRPr="00731A81" w:rsidRDefault="00CC1159" w:rsidP="00CC1159">
      <w:pPr>
        <w:numPr>
          <w:ilvl w:val="1"/>
          <w:numId w:val="9"/>
        </w:numPr>
        <w:autoSpaceDE w:val="0"/>
        <w:autoSpaceDN w:val="0"/>
        <w:adjustRightInd w:val="0"/>
        <w:spacing w:after="0" w:line="240" w:lineRule="auto"/>
        <w:contextualSpacing/>
        <w:jc w:val="both"/>
        <w:rPr>
          <w:rFonts w:eastAsia="Times New Roman" w:cstheme="minorHAnsi"/>
          <w:color w:val="000000"/>
        </w:rPr>
      </w:pPr>
      <w:r w:rsidRPr="00731A81">
        <w:rPr>
          <w:rFonts w:eastAsia="Times New Roman" w:cstheme="minorHAnsi"/>
          <w:color w:val="000000"/>
        </w:rPr>
        <w:t>Representation by Law Enforcement, Fire, and EMS</w:t>
      </w:r>
    </w:p>
    <w:p w:rsidR="00CC1159" w:rsidRPr="00731A81" w:rsidRDefault="00CC1159" w:rsidP="00CC1159">
      <w:pPr>
        <w:numPr>
          <w:ilvl w:val="1"/>
          <w:numId w:val="9"/>
        </w:numPr>
        <w:autoSpaceDE w:val="0"/>
        <w:autoSpaceDN w:val="0"/>
        <w:adjustRightInd w:val="0"/>
        <w:spacing w:after="0" w:line="240" w:lineRule="auto"/>
        <w:contextualSpacing/>
        <w:jc w:val="both"/>
        <w:rPr>
          <w:rFonts w:eastAsia="Times New Roman" w:cstheme="minorHAnsi"/>
          <w:color w:val="000000"/>
        </w:rPr>
      </w:pPr>
      <w:r w:rsidRPr="00731A81">
        <w:rPr>
          <w:rFonts w:eastAsia="Times New Roman" w:cstheme="minorHAnsi"/>
          <w:color w:val="000000"/>
        </w:rPr>
        <w:t xml:space="preserve">Dialogue, consultation, mutual planning and decision-making </w:t>
      </w:r>
    </w:p>
    <w:p w:rsidR="00CC1159" w:rsidRPr="00731A81" w:rsidRDefault="00CC1159" w:rsidP="00CC1159">
      <w:pPr>
        <w:autoSpaceDE w:val="0"/>
        <w:autoSpaceDN w:val="0"/>
        <w:adjustRightInd w:val="0"/>
        <w:spacing w:after="0" w:line="240" w:lineRule="auto"/>
        <w:ind w:left="1080"/>
        <w:jc w:val="both"/>
        <w:rPr>
          <w:rFonts w:eastAsia="Times New Roman" w:cstheme="minorHAnsi"/>
          <w:color w:val="000000"/>
        </w:rPr>
      </w:pPr>
    </w:p>
    <w:p w:rsidR="00CC1159" w:rsidRPr="00731A81" w:rsidRDefault="00CC1159" w:rsidP="00CC1159">
      <w:pPr>
        <w:autoSpaceDE w:val="0"/>
        <w:autoSpaceDN w:val="0"/>
        <w:adjustRightInd w:val="0"/>
        <w:spacing w:after="0" w:line="240" w:lineRule="auto"/>
        <w:jc w:val="both"/>
        <w:rPr>
          <w:rFonts w:eastAsia="Times New Roman" w:cstheme="minorHAnsi"/>
          <w:color w:val="000000"/>
        </w:rPr>
      </w:pPr>
    </w:p>
    <w:p w:rsidR="00CC1159" w:rsidRPr="00731A81" w:rsidRDefault="00CC1159" w:rsidP="00CC1159">
      <w:pPr>
        <w:autoSpaceDE w:val="0"/>
        <w:autoSpaceDN w:val="0"/>
        <w:adjustRightInd w:val="0"/>
        <w:spacing w:after="0" w:line="240" w:lineRule="auto"/>
        <w:rPr>
          <w:rFonts w:eastAsia="Times New Roman" w:cstheme="minorHAnsi"/>
          <w:color w:val="000000"/>
          <w:u w:val="single"/>
        </w:rPr>
      </w:pPr>
      <w:r w:rsidRPr="00731A81">
        <w:rPr>
          <w:rFonts w:eastAsia="Times New Roman" w:cstheme="minorHAnsi"/>
          <w:color w:val="000000"/>
          <w:u w:val="single"/>
        </w:rPr>
        <w:t>Incident Command Checklist</w:t>
      </w:r>
    </w:p>
    <w:p w:rsidR="00CC1159" w:rsidRPr="00731A81" w:rsidRDefault="00CC1159" w:rsidP="00CC1159">
      <w:pPr>
        <w:autoSpaceDE w:val="0"/>
        <w:autoSpaceDN w:val="0"/>
        <w:adjustRightInd w:val="0"/>
        <w:spacing w:after="0" w:line="240" w:lineRule="auto"/>
        <w:rPr>
          <w:rFonts w:eastAsia="Times New Roman" w:cstheme="minorHAnsi"/>
          <w:color w:val="000000"/>
        </w:rPr>
      </w:pPr>
    </w:p>
    <w:p w:rsidR="00CC1159" w:rsidRPr="00731A81" w:rsidRDefault="00CC1159" w:rsidP="00CC1159">
      <w:pPr>
        <w:numPr>
          <w:ilvl w:val="0"/>
          <w:numId w:val="2"/>
        </w:numPr>
        <w:autoSpaceDE w:val="0"/>
        <w:autoSpaceDN w:val="0"/>
        <w:adjustRightInd w:val="0"/>
        <w:spacing w:after="0" w:line="240" w:lineRule="auto"/>
        <w:contextualSpacing/>
        <w:jc w:val="both"/>
        <w:rPr>
          <w:rFonts w:eastAsia="Times New Roman" w:cstheme="minorHAnsi"/>
          <w:color w:val="000000"/>
        </w:rPr>
      </w:pPr>
      <w:r w:rsidRPr="00731A81">
        <w:rPr>
          <w:rFonts w:eastAsia="Times New Roman" w:cstheme="minorHAnsi"/>
          <w:color w:val="000000"/>
        </w:rPr>
        <w:t xml:space="preserve">The IC shall direct and coordinate all scene operations. </w:t>
      </w:r>
    </w:p>
    <w:p w:rsidR="00CC1159" w:rsidRPr="00731A81" w:rsidRDefault="00CC1159" w:rsidP="00CC1159">
      <w:pPr>
        <w:autoSpaceDE w:val="0"/>
        <w:autoSpaceDN w:val="0"/>
        <w:adjustRightInd w:val="0"/>
        <w:spacing w:after="0" w:line="240" w:lineRule="auto"/>
        <w:ind w:left="900" w:hanging="360"/>
        <w:jc w:val="both"/>
        <w:rPr>
          <w:rFonts w:eastAsia="Times New Roman" w:cstheme="minorHAnsi"/>
          <w:color w:val="000000"/>
        </w:rPr>
      </w:pPr>
    </w:p>
    <w:p w:rsidR="00CC1159" w:rsidRPr="00731A81" w:rsidRDefault="00CC1159" w:rsidP="00CC1159">
      <w:pPr>
        <w:numPr>
          <w:ilvl w:val="0"/>
          <w:numId w:val="2"/>
        </w:numPr>
        <w:autoSpaceDE w:val="0"/>
        <w:autoSpaceDN w:val="0"/>
        <w:adjustRightInd w:val="0"/>
        <w:spacing w:after="0" w:line="240" w:lineRule="auto"/>
        <w:contextualSpacing/>
        <w:jc w:val="both"/>
        <w:rPr>
          <w:rFonts w:eastAsia="Times New Roman" w:cstheme="minorHAnsi"/>
          <w:color w:val="000000"/>
        </w:rPr>
      </w:pPr>
      <w:r w:rsidRPr="00731A81">
        <w:rPr>
          <w:rFonts w:eastAsia="Times New Roman" w:cstheme="minorHAnsi"/>
          <w:color w:val="000000"/>
        </w:rPr>
        <w:t>The IC shall designate routes of ingress and egress of ambulances and will notify Dispatch of it on the radio.</w:t>
      </w:r>
    </w:p>
    <w:p w:rsidR="00CC1159" w:rsidRPr="00731A81" w:rsidRDefault="00CC1159" w:rsidP="00CC1159">
      <w:pPr>
        <w:autoSpaceDE w:val="0"/>
        <w:autoSpaceDN w:val="0"/>
        <w:adjustRightInd w:val="0"/>
        <w:spacing w:after="0" w:line="240" w:lineRule="auto"/>
        <w:jc w:val="both"/>
        <w:rPr>
          <w:rFonts w:eastAsia="Times New Roman" w:cstheme="minorHAnsi"/>
          <w:color w:val="000000"/>
        </w:rPr>
      </w:pPr>
    </w:p>
    <w:p w:rsidR="00CC1159" w:rsidRPr="00731A81" w:rsidRDefault="00CC1159" w:rsidP="00CC1159">
      <w:pPr>
        <w:numPr>
          <w:ilvl w:val="0"/>
          <w:numId w:val="2"/>
        </w:numPr>
        <w:autoSpaceDE w:val="0"/>
        <w:autoSpaceDN w:val="0"/>
        <w:adjustRightInd w:val="0"/>
        <w:spacing w:after="0" w:line="240" w:lineRule="auto"/>
        <w:contextualSpacing/>
        <w:rPr>
          <w:rFonts w:eastAsia="Times New Roman" w:cstheme="minorHAnsi"/>
          <w:color w:val="000000"/>
        </w:rPr>
      </w:pPr>
      <w:r w:rsidRPr="00731A81">
        <w:rPr>
          <w:rFonts w:eastAsia="Times New Roman" w:cstheme="minorHAnsi"/>
          <w:color w:val="000000"/>
        </w:rPr>
        <w:t xml:space="preserve">The IC shall determine the need and make requests for resources or personnel that may be necessary for scene operations and management. </w:t>
      </w:r>
    </w:p>
    <w:p w:rsidR="00CC1159" w:rsidRPr="00731A81" w:rsidRDefault="00CC1159" w:rsidP="00CC1159">
      <w:pPr>
        <w:spacing w:after="0" w:line="240" w:lineRule="auto"/>
        <w:ind w:left="720"/>
        <w:contextualSpacing/>
        <w:rPr>
          <w:rFonts w:eastAsia="Times New Roman" w:cstheme="minorHAnsi"/>
          <w:color w:val="000000"/>
        </w:rPr>
      </w:pPr>
    </w:p>
    <w:p w:rsidR="00CC1159" w:rsidRPr="00731A81" w:rsidRDefault="00CC1159" w:rsidP="00CC1159">
      <w:pPr>
        <w:numPr>
          <w:ilvl w:val="0"/>
          <w:numId w:val="2"/>
        </w:numPr>
        <w:autoSpaceDE w:val="0"/>
        <w:autoSpaceDN w:val="0"/>
        <w:adjustRightInd w:val="0"/>
        <w:spacing w:after="0" w:line="240" w:lineRule="auto"/>
        <w:contextualSpacing/>
        <w:rPr>
          <w:rFonts w:eastAsia="Times New Roman" w:cstheme="minorHAnsi"/>
          <w:color w:val="000000"/>
        </w:rPr>
      </w:pPr>
      <w:r w:rsidRPr="00731A81">
        <w:rPr>
          <w:rFonts w:eastAsia="Times New Roman" w:cstheme="minorHAnsi"/>
          <w:color w:val="000000"/>
        </w:rPr>
        <w:t>After consulting with the Transportation Unit Leader, the IC shall designate the Helicopter Landing Zone (as necessary) and assign personnel for ground contact.</w:t>
      </w:r>
    </w:p>
    <w:p w:rsidR="00CC1159" w:rsidRPr="00731A81" w:rsidRDefault="00CC1159" w:rsidP="00CC1159">
      <w:pPr>
        <w:spacing w:after="0" w:line="240" w:lineRule="auto"/>
        <w:ind w:left="720"/>
        <w:contextualSpacing/>
        <w:rPr>
          <w:rFonts w:eastAsia="Times New Roman" w:cstheme="minorHAnsi"/>
          <w:color w:val="000000"/>
        </w:rPr>
      </w:pPr>
    </w:p>
    <w:p w:rsidR="00CC1159" w:rsidRPr="00731A81" w:rsidRDefault="00CC1159" w:rsidP="00CC1159">
      <w:pPr>
        <w:numPr>
          <w:ilvl w:val="0"/>
          <w:numId w:val="2"/>
        </w:numPr>
        <w:autoSpaceDE w:val="0"/>
        <w:autoSpaceDN w:val="0"/>
        <w:adjustRightInd w:val="0"/>
        <w:spacing w:after="0" w:line="240" w:lineRule="auto"/>
        <w:contextualSpacing/>
        <w:jc w:val="both"/>
        <w:rPr>
          <w:rFonts w:eastAsia="Times New Roman" w:cstheme="minorHAnsi"/>
          <w:color w:val="000000"/>
        </w:rPr>
      </w:pPr>
      <w:r w:rsidRPr="00731A81">
        <w:rPr>
          <w:rFonts w:eastAsia="Times New Roman" w:cstheme="minorHAnsi"/>
          <w:color w:val="000000"/>
        </w:rPr>
        <w:t xml:space="preserve">When Unified Command is established, represent Fire/EMS.  </w:t>
      </w:r>
    </w:p>
    <w:p w:rsidR="00CC1159" w:rsidRPr="00731A81" w:rsidRDefault="00CC1159" w:rsidP="00CC1159">
      <w:pPr>
        <w:spacing w:after="0" w:line="240" w:lineRule="auto"/>
        <w:ind w:left="720"/>
        <w:contextualSpacing/>
        <w:rPr>
          <w:rFonts w:eastAsia="Times New Roman" w:cstheme="minorHAnsi"/>
          <w:color w:val="000000"/>
        </w:rPr>
      </w:pPr>
    </w:p>
    <w:p w:rsidR="00CC1159" w:rsidRPr="00731A81" w:rsidRDefault="00CC1159" w:rsidP="00CC1159">
      <w:pPr>
        <w:autoSpaceDE w:val="0"/>
        <w:autoSpaceDN w:val="0"/>
        <w:adjustRightInd w:val="0"/>
        <w:spacing w:after="0" w:line="240" w:lineRule="auto"/>
        <w:rPr>
          <w:rFonts w:eastAsia="Times New Roman" w:cstheme="minorHAnsi"/>
          <w:color w:val="000000"/>
        </w:rPr>
      </w:pPr>
    </w:p>
    <w:p w:rsidR="00CC1159" w:rsidRPr="00731A81" w:rsidRDefault="00CC1159" w:rsidP="00CC1159">
      <w:pPr>
        <w:autoSpaceDE w:val="0"/>
        <w:autoSpaceDN w:val="0"/>
        <w:adjustRightInd w:val="0"/>
        <w:spacing w:after="0" w:line="240" w:lineRule="auto"/>
        <w:rPr>
          <w:rFonts w:eastAsia="Times New Roman" w:cstheme="minorHAnsi"/>
          <w:color w:val="000000"/>
        </w:rPr>
      </w:pPr>
      <w:r w:rsidRPr="00731A81">
        <w:rPr>
          <w:rFonts w:eastAsia="Times New Roman" w:cstheme="minorHAnsi"/>
          <w:color w:val="000000"/>
        </w:rPr>
        <w:t>C.  Medical Group Supervisor</w:t>
      </w:r>
    </w:p>
    <w:p w:rsidR="00CC1159" w:rsidRPr="00731A81" w:rsidRDefault="00CC1159" w:rsidP="00CC1159">
      <w:pPr>
        <w:autoSpaceDE w:val="0"/>
        <w:autoSpaceDN w:val="0"/>
        <w:adjustRightInd w:val="0"/>
        <w:spacing w:after="0" w:line="240" w:lineRule="auto"/>
        <w:rPr>
          <w:rFonts w:eastAsia="Times New Roman" w:cstheme="minorHAnsi"/>
          <w:color w:val="000000"/>
        </w:rPr>
      </w:pPr>
    </w:p>
    <w:p w:rsidR="00CC1159" w:rsidRPr="00731A81" w:rsidRDefault="00CC1159" w:rsidP="00CC1159">
      <w:pPr>
        <w:autoSpaceDE w:val="0"/>
        <w:autoSpaceDN w:val="0"/>
        <w:adjustRightInd w:val="0"/>
        <w:spacing w:after="0" w:line="240" w:lineRule="auto"/>
        <w:rPr>
          <w:rFonts w:eastAsia="Times New Roman" w:cstheme="minorHAnsi"/>
          <w:color w:val="000000"/>
        </w:rPr>
      </w:pPr>
      <w:r w:rsidRPr="00731A81">
        <w:rPr>
          <w:rFonts w:eastAsia="Times New Roman" w:cstheme="minorHAnsi"/>
          <w:color w:val="000000"/>
        </w:rPr>
        <w:t>The Medical Group Supervisor role may be assumed by the IC in small scenes.  When the IC is supervising multiple operations (i.e. suppression, HazMat, etc.), he/she may assign a Medical Group Supervisor.</w:t>
      </w:r>
    </w:p>
    <w:p w:rsidR="00CC1159" w:rsidRPr="00731A81" w:rsidRDefault="00CC1159" w:rsidP="00CC1159">
      <w:pPr>
        <w:autoSpaceDE w:val="0"/>
        <w:autoSpaceDN w:val="0"/>
        <w:adjustRightInd w:val="0"/>
        <w:spacing w:after="0" w:line="240" w:lineRule="auto"/>
        <w:rPr>
          <w:rFonts w:eastAsia="Times New Roman" w:cstheme="minorHAnsi"/>
          <w:bCs/>
          <w:color w:val="000000"/>
        </w:rPr>
      </w:pPr>
    </w:p>
    <w:p w:rsidR="00CC1159" w:rsidRPr="00731A81" w:rsidRDefault="00CC1159" w:rsidP="00CC1159">
      <w:pPr>
        <w:autoSpaceDE w:val="0"/>
        <w:autoSpaceDN w:val="0"/>
        <w:adjustRightInd w:val="0"/>
        <w:spacing w:after="0" w:line="240" w:lineRule="auto"/>
        <w:rPr>
          <w:rFonts w:eastAsia="Times New Roman" w:cstheme="minorHAnsi"/>
          <w:color w:val="000000"/>
        </w:rPr>
      </w:pPr>
      <w:r w:rsidRPr="00731A81">
        <w:rPr>
          <w:rFonts w:eastAsia="Times New Roman" w:cstheme="minorHAnsi"/>
          <w:bCs/>
          <w:color w:val="000000"/>
        </w:rPr>
        <w:t>MISSION of Medical Group Supervisor</w:t>
      </w:r>
      <w:r w:rsidRPr="00731A81">
        <w:rPr>
          <w:rFonts w:eastAsia="Times New Roman" w:cstheme="minorHAnsi"/>
          <w:b/>
          <w:bCs/>
          <w:color w:val="000000"/>
        </w:rPr>
        <w:t xml:space="preserve">: </w:t>
      </w:r>
      <w:r w:rsidRPr="00731A81">
        <w:rPr>
          <w:rFonts w:eastAsia="Times New Roman" w:cstheme="minorHAnsi"/>
          <w:i/>
          <w:iCs/>
          <w:color w:val="000000"/>
        </w:rPr>
        <w:t xml:space="preserve">To ensure that supervision and coordination is provided for triage, treatment and transportation of all patients. </w:t>
      </w:r>
    </w:p>
    <w:p w:rsidR="00CC1159" w:rsidRPr="00731A81" w:rsidRDefault="00CC1159" w:rsidP="00CC1159">
      <w:pPr>
        <w:autoSpaceDE w:val="0"/>
        <w:autoSpaceDN w:val="0"/>
        <w:adjustRightInd w:val="0"/>
        <w:spacing w:after="0" w:line="240" w:lineRule="auto"/>
        <w:rPr>
          <w:rFonts w:eastAsia="Times New Roman" w:cstheme="minorHAnsi"/>
          <w:color w:val="000000"/>
        </w:rPr>
      </w:pPr>
      <w:r w:rsidRPr="00731A81">
        <w:rPr>
          <w:rFonts w:eastAsia="Times New Roman" w:cstheme="minorHAnsi"/>
          <w:i/>
          <w:iCs/>
          <w:color w:val="000000"/>
        </w:rPr>
        <w:t> </w:t>
      </w:r>
      <w:r w:rsidRPr="00731A81">
        <w:rPr>
          <w:rFonts w:eastAsia="Times New Roman" w:cstheme="minorHAnsi"/>
          <w:color w:val="000000"/>
        </w:rPr>
        <w:t xml:space="preserve"> </w:t>
      </w:r>
    </w:p>
    <w:p w:rsidR="00CC1159" w:rsidRPr="00731A81" w:rsidRDefault="00CC1159" w:rsidP="00CC1159">
      <w:pPr>
        <w:autoSpaceDE w:val="0"/>
        <w:autoSpaceDN w:val="0"/>
        <w:adjustRightInd w:val="0"/>
        <w:spacing w:after="0" w:line="240" w:lineRule="auto"/>
        <w:rPr>
          <w:rFonts w:eastAsia="Times New Roman" w:cstheme="minorHAnsi"/>
          <w:bCs/>
          <w:color w:val="000000"/>
          <w:u w:val="single"/>
        </w:rPr>
      </w:pPr>
      <w:r w:rsidRPr="00731A81">
        <w:rPr>
          <w:rFonts w:eastAsia="Times New Roman" w:cstheme="minorHAnsi"/>
          <w:bCs/>
          <w:color w:val="000000"/>
          <w:u w:val="single"/>
        </w:rPr>
        <w:t>Medical Group Supervisor Checklist</w:t>
      </w:r>
    </w:p>
    <w:p w:rsidR="00CC1159" w:rsidRPr="00731A81" w:rsidRDefault="00CC1159" w:rsidP="00CC1159">
      <w:pPr>
        <w:autoSpaceDE w:val="0"/>
        <w:autoSpaceDN w:val="0"/>
        <w:adjustRightInd w:val="0"/>
        <w:spacing w:after="0" w:line="240" w:lineRule="auto"/>
        <w:rPr>
          <w:rFonts w:eastAsia="Times New Roman" w:cstheme="minorHAnsi"/>
          <w:bCs/>
          <w:color w:val="000000"/>
          <w:u w:val="single"/>
        </w:rPr>
      </w:pPr>
    </w:p>
    <w:p w:rsidR="00CC1159" w:rsidRPr="00731A81" w:rsidRDefault="00CC1159" w:rsidP="00CC1159">
      <w:pPr>
        <w:numPr>
          <w:ilvl w:val="0"/>
          <w:numId w:val="15"/>
        </w:numPr>
        <w:autoSpaceDE w:val="0"/>
        <w:autoSpaceDN w:val="0"/>
        <w:adjustRightInd w:val="0"/>
        <w:spacing w:after="0" w:line="240" w:lineRule="auto"/>
        <w:rPr>
          <w:rFonts w:eastAsia="Times New Roman" w:cstheme="minorHAnsi"/>
          <w:color w:val="000000"/>
        </w:rPr>
      </w:pPr>
      <w:r w:rsidRPr="00731A81">
        <w:rPr>
          <w:rFonts w:eastAsia="Times New Roman" w:cstheme="minorHAnsi"/>
          <w:color w:val="000000"/>
        </w:rPr>
        <w:t>Report and provide frequent updates to the IC.</w:t>
      </w:r>
    </w:p>
    <w:p w:rsidR="00CC1159" w:rsidRPr="00731A81" w:rsidRDefault="00CC1159" w:rsidP="00CC1159">
      <w:pPr>
        <w:numPr>
          <w:ilvl w:val="0"/>
          <w:numId w:val="15"/>
        </w:numPr>
        <w:autoSpaceDE w:val="0"/>
        <w:autoSpaceDN w:val="0"/>
        <w:adjustRightInd w:val="0"/>
        <w:spacing w:after="0" w:line="240" w:lineRule="auto"/>
        <w:rPr>
          <w:rFonts w:eastAsia="Times New Roman" w:cstheme="minorHAnsi"/>
          <w:color w:val="000000"/>
        </w:rPr>
      </w:pPr>
      <w:r w:rsidRPr="00731A81">
        <w:rPr>
          <w:rFonts w:eastAsia="Times New Roman" w:cstheme="minorHAnsi"/>
          <w:color w:val="000000"/>
        </w:rPr>
        <w:t xml:space="preserve">The </w:t>
      </w:r>
      <w:r w:rsidRPr="00731A81">
        <w:rPr>
          <w:rFonts w:eastAsia="Times New Roman" w:cstheme="minorHAnsi"/>
          <w:bCs/>
          <w:color w:val="000000"/>
        </w:rPr>
        <w:t>Medical Group Supervisor</w:t>
      </w:r>
      <w:r w:rsidRPr="00731A81">
        <w:rPr>
          <w:rFonts w:eastAsia="Times New Roman" w:cstheme="minorHAnsi"/>
          <w:color w:val="000000"/>
        </w:rPr>
        <w:t xml:space="preserve"> role may be assumed by the Incident Commander on small incidents</w:t>
      </w:r>
    </w:p>
    <w:p w:rsidR="00CC1159" w:rsidRPr="00731A81" w:rsidRDefault="00CC1159" w:rsidP="00CC1159">
      <w:pPr>
        <w:numPr>
          <w:ilvl w:val="0"/>
          <w:numId w:val="15"/>
        </w:numPr>
        <w:autoSpaceDE w:val="0"/>
        <w:autoSpaceDN w:val="0"/>
        <w:adjustRightInd w:val="0"/>
        <w:spacing w:after="0" w:line="240" w:lineRule="auto"/>
        <w:rPr>
          <w:rFonts w:eastAsia="Times New Roman" w:cstheme="minorHAnsi"/>
          <w:color w:val="000000"/>
        </w:rPr>
      </w:pPr>
      <w:r w:rsidRPr="00731A81">
        <w:rPr>
          <w:rFonts w:eastAsia="Times New Roman" w:cstheme="minorHAnsi"/>
          <w:color w:val="000000"/>
        </w:rPr>
        <w:t>Dress in identifying vest</w:t>
      </w:r>
    </w:p>
    <w:p w:rsidR="00CC1159" w:rsidRPr="00731A81" w:rsidRDefault="00CC1159" w:rsidP="00CC1159">
      <w:pPr>
        <w:numPr>
          <w:ilvl w:val="0"/>
          <w:numId w:val="15"/>
        </w:numPr>
        <w:autoSpaceDE w:val="0"/>
        <w:autoSpaceDN w:val="0"/>
        <w:adjustRightInd w:val="0"/>
        <w:spacing w:after="0" w:line="240" w:lineRule="auto"/>
        <w:rPr>
          <w:rFonts w:eastAsia="Times New Roman" w:cstheme="minorHAnsi"/>
          <w:color w:val="000000"/>
        </w:rPr>
      </w:pPr>
      <w:r w:rsidRPr="00731A81">
        <w:rPr>
          <w:rFonts w:eastAsia="Times New Roman" w:cstheme="minorHAnsi"/>
          <w:color w:val="000000"/>
        </w:rPr>
        <w:t>Locate in a visible position</w:t>
      </w:r>
    </w:p>
    <w:p w:rsidR="00CC1159" w:rsidRPr="00731A81" w:rsidRDefault="00CC1159" w:rsidP="00CC1159">
      <w:pPr>
        <w:numPr>
          <w:ilvl w:val="0"/>
          <w:numId w:val="15"/>
        </w:numPr>
        <w:autoSpaceDE w:val="0"/>
        <w:autoSpaceDN w:val="0"/>
        <w:adjustRightInd w:val="0"/>
        <w:spacing w:after="0" w:line="240" w:lineRule="auto"/>
        <w:rPr>
          <w:rFonts w:eastAsia="Times New Roman" w:cstheme="minorHAnsi"/>
          <w:color w:val="000000"/>
        </w:rPr>
      </w:pPr>
      <w:r w:rsidRPr="00731A81">
        <w:rPr>
          <w:rFonts w:eastAsia="Times New Roman" w:cstheme="minorHAnsi"/>
          <w:color w:val="000000"/>
        </w:rPr>
        <w:t xml:space="preserve">Assign radio TAC channel for MEDICAL </w:t>
      </w:r>
    </w:p>
    <w:p w:rsidR="00CC1159" w:rsidRPr="00731A81" w:rsidRDefault="00CC1159" w:rsidP="00CC1159">
      <w:pPr>
        <w:numPr>
          <w:ilvl w:val="0"/>
          <w:numId w:val="15"/>
        </w:numPr>
        <w:autoSpaceDE w:val="0"/>
        <w:autoSpaceDN w:val="0"/>
        <w:adjustRightInd w:val="0"/>
        <w:spacing w:after="0" w:line="240" w:lineRule="auto"/>
        <w:rPr>
          <w:rFonts w:eastAsia="Times New Roman" w:cstheme="minorHAnsi"/>
          <w:color w:val="000000"/>
        </w:rPr>
      </w:pPr>
      <w:r w:rsidRPr="00731A81">
        <w:rPr>
          <w:rFonts w:eastAsia="Times New Roman" w:cstheme="minorHAnsi"/>
          <w:color w:val="000000"/>
        </w:rPr>
        <w:t>Coordinate all medical operations</w:t>
      </w:r>
    </w:p>
    <w:p w:rsidR="00CC1159" w:rsidRPr="00731A81" w:rsidRDefault="00CC1159" w:rsidP="00CC1159">
      <w:pPr>
        <w:numPr>
          <w:ilvl w:val="0"/>
          <w:numId w:val="15"/>
        </w:numPr>
        <w:autoSpaceDE w:val="0"/>
        <w:autoSpaceDN w:val="0"/>
        <w:adjustRightInd w:val="0"/>
        <w:spacing w:after="0" w:line="240" w:lineRule="auto"/>
        <w:rPr>
          <w:rFonts w:eastAsia="Times New Roman" w:cstheme="minorHAnsi"/>
          <w:color w:val="000000"/>
        </w:rPr>
      </w:pPr>
      <w:r w:rsidRPr="00731A81">
        <w:rPr>
          <w:rFonts w:eastAsia="Times New Roman" w:cstheme="minorHAnsi"/>
          <w:color w:val="000000"/>
        </w:rPr>
        <w:t>Account for all personnel assigned to this group</w:t>
      </w:r>
    </w:p>
    <w:p w:rsidR="00CC1159" w:rsidRPr="00731A81" w:rsidRDefault="00CC1159" w:rsidP="00CC1159">
      <w:pPr>
        <w:numPr>
          <w:ilvl w:val="0"/>
          <w:numId w:val="15"/>
        </w:numPr>
        <w:autoSpaceDE w:val="0"/>
        <w:autoSpaceDN w:val="0"/>
        <w:adjustRightInd w:val="0"/>
        <w:spacing w:after="0" w:line="240" w:lineRule="auto"/>
        <w:rPr>
          <w:rFonts w:eastAsia="Times New Roman" w:cstheme="minorHAnsi"/>
          <w:color w:val="000000"/>
        </w:rPr>
      </w:pPr>
      <w:r w:rsidRPr="00731A81">
        <w:rPr>
          <w:rFonts w:eastAsia="Times New Roman" w:cstheme="minorHAnsi"/>
          <w:color w:val="000000"/>
        </w:rPr>
        <w:t>Monitor safety and welfare of group personnel</w:t>
      </w:r>
    </w:p>
    <w:p w:rsidR="00CC1159" w:rsidRPr="00731A81" w:rsidRDefault="00CC1159" w:rsidP="00CC1159">
      <w:pPr>
        <w:numPr>
          <w:ilvl w:val="0"/>
          <w:numId w:val="15"/>
        </w:numPr>
        <w:autoSpaceDE w:val="0"/>
        <w:autoSpaceDN w:val="0"/>
        <w:adjustRightInd w:val="0"/>
        <w:spacing w:after="0" w:line="240" w:lineRule="auto"/>
        <w:contextualSpacing/>
        <w:rPr>
          <w:rFonts w:eastAsia="Times New Roman" w:cstheme="minorHAnsi"/>
          <w:color w:val="000000"/>
        </w:rPr>
      </w:pPr>
      <w:r w:rsidRPr="00731A81">
        <w:rPr>
          <w:rFonts w:eastAsia="Times New Roman" w:cstheme="minorHAnsi"/>
          <w:color w:val="000000"/>
        </w:rPr>
        <w:t>Appoint and assign UNIT LEADERS and support staff</w:t>
      </w:r>
    </w:p>
    <w:p w:rsidR="00CC1159" w:rsidRPr="00731A81" w:rsidRDefault="00CC1159" w:rsidP="00CC1159">
      <w:pPr>
        <w:autoSpaceDE w:val="0"/>
        <w:autoSpaceDN w:val="0"/>
        <w:adjustRightInd w:val="0"/>
        <w:spacing w:after="0" w:line="240" w:lineRule="auto"/>
        <w:ind w:left="720"/>
        <w:contextualSpacing/>
        <w:rPr>
          <w:rFonts w:eastAsia="Times New Roman" w:cstheme="minorHAnsi"/>
          <w:color w:val="000000"/>
        </w:rPr>
      </w:pPr>
    </w:p>
    <w:p w:rsidR="00CC1159" w:rsidRPr="00731A81" w:rsidRDefault="00CC1159" w:rsidP="00CC1159">
      <w:pPr>
        <w:autoSpaceDE w:val="0"/>
        <w:autoSpaceDN w:val="0"/>
        <w:adjustRightInd w:val="0"/>
        <w:spacing w:after="0" w:line="240" w:lineRule="auto"/>
        <w:rPr>
          <w:rFonts w:eastAsia="Times New Roman" w:cstheme="minorHAnsi"/>
          <w:color w:val="000000"/>
        </w:rPr>
      </w:pPr>
    </w:p>
    <w:p w:rsidR="00CC1159" w:rsidRPr="00731A81" w:rsidRDefault="00CC1159" w:rsidP="00CC1159">
      <w:pPr>
        <w:autoSpaceDE w:val="0"/>
        <w:autoSpaceDN w:val="0"/>
        <w:adjustRightInd w:val="0"/>
        <w:spacing w:after="0" w:line="240" w:lineRule="auto"/>
        <w:rPr>
          <w:rFonts w:eastAsia="Times New Roman" w:cstheme="minorHAnsi"/>
          <w:color w:val="000000"/>
        </w:rPr>
      </w:pPr>
      <w:r w:rsidRPr="00731A81">
        <w:rPr>
          <w:rFonts w:eastAsia="Times New Roman" w:cstheme="minorHAnsi"/>
          <w:color w:val="000000"/>
        </w:rPr>
        <w:t>D.   Triage Unit Leader</w:t>
      </w:r>
    </w:p>
    <w:p w:rsidR="00CC1159" w:rsidRPr="00731A81" w:rsidRDefault="00CC1159" w:rsidP="00CC1159">
      <w:pPr>
        <w:autoSpaceDE w:val="0"/>
        <w:autoSpaceDN w:val="0"/>
        <w:adjustRightInd w:val="0"/>
        <w:spacing w:after="0" w:line="240" w:lineRule="auto"/>
        <w:rPr>
          <w:rFonts w:eastAsia="Times New Roman" w:cstheme="minorHAnsi"/>
          <w:color w:val="000000"/>
        </w:rPr>
      </w:pPr>
    </w:p>
    <w:p w:rsidR="00CC1159" w:rsidRPr="00731A81" w:rsidRDefault="00CC1159" w:rsidP="00CC1159">
      <w:pPr>
        <w:autoSpaceDE w:val="0"/>
        <w:autoSpaceDN w:val="0"/>
        <w:adjustRightInd w:val="0"/>
        <w:spacing w:after="0" w:line="240" w:lineRule="auto"/>
        <w:rPr>
          <w:rFonts w:eastAsia="Calibri" w:cstheme="minorHAnsi"/>
          <w:color w:val="000000"/>
        </w:rPr>
      </w:pPr>
      <w:r w:rsidRPr="00731A81">
        <w:rPr>
          <w:rFonts w:eastAsia="Calibri" w:cstheme="minorHAnsi"/>
          <w:color w:val="000000"/>
        </w:rPr>
        <w:t xml:space="preserve">The attendant on the first arriving ambulance assumes the role of Triage Unit Leader until the IC makes the official assignment. Once assigned, the Triage Unit Leader shall don the appropriate vest, so as to be easily recognizable to all incoming ambulance crews. </w:t>
      </w:r>
    </w:p>
    <w:p w:rsidR="00CC1159" w:rsidRPr="00731A81" w:rsidRDefault="00CC1159" w:rsidP="00CC1159">
      <w:pPr>
        <w:numPr>
          <w:ilvl w:val="0"/>
          <w:numId w:val="10"/>
        </w:numPr>
        <w:autoSpaceDE w:val="0"/>
        <w:autoSpaceDN w:val="0"/>
        <w:adjustRightInd w:val="0"/>
        <w:spacing w:after="0" w:line="240" w:lineRule="auto"/>
        <w:rPr>
          <w:rFonts w:eastAsia="Calibri" w:cstheme="minorHAnsi"/>
          <w:color w:val="000000"/>
        </w:rPr>
      </w:pPr>
      <w:r w:rsidRPr="00731A81">
        <w:rPr>
          <w:rFonts w:eastAsia="Calibri" w:cstheme="minorHAnsi"/>
          <w:color w:val="000000"/>
        </w:rPr>
        <w:t xml:space="preserve">The Triage Unit Leader’s first responsibility is to provide rapid triage using the Simple Triage and Rapid Treatment (START) system.  Triage Tags with the START system color coding should be utilized for patient tracking. Other methods with the START system color coding may be used by triage team members on scene to quickly identify triage categories for victims (e.g. tape, ribbons), providing that Triage Tags will be placed on victims prior to transport. When all victims are located within a small perimeter, the Triage Unit Leader can effectively perform triage for all victims and assign sufficient personnel to provide patient care while they await transportation. When several victims are scattered over a larger area, it may be necessary for the Triage Unit Leader to organize a team of rescue personnel to evacuate victims to a common location (Triage Funnel). The transfer of victims can be facilitated with the use of traffic cones, signs or lengths of fire hoses deployed in a “cattle-chute” format (positioned from a wide area to a narrow end point). In this instance, the Triage Unit Leader may position himself at the point of the Triage Funnel to ensure that all victims are evaluated and triaged (or re-triaged). </w:t>
      </w:r>
    </w:p>
    <w:p w:rsidR="00CC1159" w:rsidRPr="00731A81" w:rsidRDefault="00CC1159" w:rsidP="00CC1159">
      <w:pPr>
        <w:numPr>
          <w:ilvl w:val="0"/>
          <w:numId w:val="10"/>
        </w:numPr>
        <w:autoSpaceDE w:val="0"/>
        <w:autoSpaceDN w:val="0"/>
        <w:adjustRightInd w:val="0"/>
        <w:spacing w:after="0" w:line="240" w:lineRule="auto"/>
        <w:rPr>
          <w:rFonts w:eastAsia="Calibri" w:cstheme="minorHAnsi"/>
          <w:color w:val="000000"/>
        </w:rPr>
      </w:pPr>
      <w:r w:rsidRPr="00731A81">
        <w:rPr>
          <w:rFonts w:eastAsia="Calibri" w:cstheme="minorHAnsi"/>
          <w:color w:val="000000"/>
        </w:rPr>
        <w:t xml:space="preserve">When the transportation of several victims will be delayed, the Triage Unit Leader (in conjunction with the Transportation Unit Leader) may establish Patient Collection and Treatment Areas for each triage category. The location of these areas shall be in a safe area as close as possible to the Ambulance Loading Zone. </w:t>
      </w:r>
    </w:p>
    <w:p w:rsidR="00CC1159" w:rsidRPr="00731A81" w:rsidRDefault="00CC1159" w:rsidP="00CC1159">
      <w:pPr>
        <w:numPr>
          <w:ilvl w:val="0"/>
          <w:numId w:val="10"/>
        </w:numPr>
        <w:autoSpaceDE w:val="0"/>
        <w:autoSpaceDN w:val="0"/>
        <w:adjustRightInd w:val="0"/>
        <w:spacing w:after="0" w:line="240" w:lineRule="auto"/>
        <w:rPr>
          <w:rFonts w:eastAsia="Calibri" w:cstheme="minorHAnsi"/>
          <w:color w:val="000000"/>
        </w:rPr>
      </w:pPr>
      <w:r w:rsidRPr="00731A81">
        <w:rPr>
          <w:rFonts w:eastAsia="Calibri" w:cstheme="minorHAnsi"/>
          <w:color w:val="000000"/>
        </w:rPr>
        <w:t>Assigns personnel to provide patient care and re-triage to victims while they await transportation.</w:t>
      </w:r>
    </w:p>
    <w:p w:rsidR="00CC1159" w:rsidRPr="00731A81" w:rsidRDefault="00CC1159" w:rsidP="00CC1159">
      <w:pPr>
        <w:numPr>
          <w:ilvl w:val="0"/>
          <w:numId w:val="10"/>
        </w:numPr>
        <w:autoSpaceDE w:val="0"/>
        <w:autoSpaceDN w:val="0"/>
        <w:adjustRightInd w:val="0"/>
        <w:spacing w:after="0" w:line="240" w:lineRule="auto"/>
        <w:jc w:val="both"/>
        <w:rPr>
          <w:rFonts w:eastAsia="Calibri" w:cstheme="minorHAnsi"/>
          <w:color w:val="000000"/>
        </w:rPr>
      </w:pPr>
      <w:r w:rsidRPr="00731A81">
        <w:rPr>
          <w:rFonts w:eastAsia="Calibri" w:cstheme="minorHAnsi"/>
          <w:color w:val="000000"/>
        </w:rPr>
        <w:t xml:space="preserve">The Triage Unit Leader is responsible for designating (and communicating to the Transportation Unit Leader) the order of patients to be transported and which patients may require helicopter transportation. </w:t>
      </w:r>
    </w:p>
    <w:p w:rsidR="00CC1159" w:rsidRPr="00731A81" w:rsidRDefault="00CC1159" w:rsidP="00CC1159">
      <w:pPr>
        <w:numPr>
          <w:ilvl w:val="0"/>
          <w:numId w:val="10"/>
        </w:numPr>
        <w:autoSpaceDE w:val="0"/>
        <w:autoSpaceDN w:val="0"/>
        <w:adjustRightInd w:val="0"/>
        <w:spacing w:after="0" w:line="240" w:lineRule="auto"/>
        <w:jc w:val="both"/>
        <w:rPr>
          <w:rFonts w:eastAsia="Calibri" w:cstheme="minorHAnsi"/>
          <w:color w:val="000000"/>
        </w:rPr>
      </w:pPr>
      <w:r w:rsidRPr="00731A81">
        <w:rPr>
          <w:rFonts w:eastAsia="Calibri" w:cstheme="minorHAnsi"/>
          <w:color w:val="000000"/>
        </w:rPr>
        <w:t xml:space="preserve">When the Triage Unit Leader is the attendant on the first arriving ambulance, he/she resumes his/her original assignment when the last patients are prepared for transport. In most cases, the first ambulance to arrive on scene will be the last transporting ambulance. </w:t>
      </w:r>
    </w:p>
    <w:p w:rsidR="00CC1159" w:rsidRPr="00731A81" w:rsidRDefault="00CC1159" w:rsidP="00CC1159">
      <w:pPr>
        <w:autoSpaceDE w:val="0"/>
        <w:autoSpaceDN w:val="0"/>
        <w:adjustRightInd w:val="0"/>
        <w:spacing w:after="0" w:line="240" w:lineRule="auto"/>
        <w:ind w:left="720"/>
        <w:rPr>
          <w:rFonts w:eastAsia="Calibri" w:cstheme="minorHAnsi"/>
          <w:color w:val="000000"/>
        </w:rPr>
      </w:pPr>
    </w:p>
    <w:p w:rsidR="00CC1159" w:rsidRPr="00731A81" w:rsidRDefault="00CC1159" w:rsidP="00CC1159">
      <w:pPr>
        <w:autoSpaceDE w:val="0"/>
        <w:autoSpaceDN w:val="0"/>
        <w:adjustRightInd w:val="0"/>
        <w:spacing w:after="0" w:line="240" w:lineRule="auto"/>
        <w:jc w:val="both"/>
        <w:rPr>
          <w:rFonts w:eastAsia="Times New Roman" w:cstheme="minorHAnsi"/>
          <w:color w:val="000000"/>
          <w:u w:val="single"/>
        </w:rPr>
      </w:pPr>
      <w:r w:rsidRPr="00731A81">
        <w:rPr>
          <w:rFonts w:eastAsia="Times New Roman" w:cstheme="minorHAnsi"/>
          <w:color w:val="000000"/>
          <w:u w:val="single"/>
        </w:rPr>
        <w:t>Triage Unit Leader Checklist</w:t>
      </w:r>
    </w:p>
    <w:p w:rsidR="00CC1159" w:rsidRPr="00731A81" w:rsidRDefault="00CC1159" w:rsidP="00CC1159">
      <w:pPr>
        <w:autoSpaceDE w:val="0"/>
        <w:autoSpaceDN w:val="0"/>
        <w:adjustRightInd w:val="0"/>
        <w:spacing w:after="0" w:line="240" w:lineRule="auto"/>
        <w:jc w:val="both"/>
        <w:rPr>
          <w:rFonts w:eastAsia="Times New Roman" w:cstheme="minorHAnsi"/>
          <w:color w:val="000000"/>
        </w:rPr>
      </w:pPr>
    </w:p>
    <w:p w:rsidR="00CC1159" w:rsidRPr="00731A81" w:rsidRDefault="00CC1159" w:rsidP="00CC1159">
      <w:pPr>
        <w:autoSpaceDE w:val="0"/>
        <w:autoSpaceDN w:val="0"/>
        <w:adjustRightInd w:val="0"/>
        <w:spacing w:after="0" w:line="240" w:lineRule="auto"/>
        <w:jc w:val="both"/>
        <w:rPr>
          <w:rFonts w:eastAsia="Times New Roman" w:cstheme="minorHAnsi"/>
          <w:color w:val="000000"/>
        </w:rPr>
      </w:pPr>
    </w:p>
    <w:p w:rsidR="00CC1159" w:rsidRPr="00731A81" w:rsidRDefault="00CC1159" w:rsidP="00CC1159">
      <w:pPr>
        <w:numPr>
          <w:ilvl w:val="0"/>
          <w:numId w:val="3"/>
        </w:numPr>
        <w:autoSpaceDE w:val="0"/>
        <w:autoSpaceDN w:val="0"/>
        <w:adjustRightInd w:val="0"/>
        <w:spacing w:after="0" w:line="240" w:lineRule="auto"/>
        <w:contextualSpacing/>
        <w:jc w:val="both"/>
        <w:rPr>
          <w:rFonts w:eastAsia="Times New Roman" w:cstheme="minorHAnsi"/>
          <w:color w:val="000000"/>
        </w:rPr>
      </w:pPr>
      <w:r w:rsidRPr="00731A81">
        <w:rPr>
          <w:rFonts w:eastAsia="Times New Roman" w:cstheme="minorHAnsi"/>
          <w:color w:val="000000"/>
        </w:rPr>
        <w:t>Provide rapid triage using the Simple Triage and Rapid Treatment (START) system for all victims of the incident.</w:t>
      </w:r>
    </w:p>
    <w:p w:rsidR="00CC1159" w:rsidRPr="00731A81" w:rsidRDefault="00CC1159" w:rsidP="00CC1159">
      <w:pPr>
        <w:numPr>
          <w:ilvl w:val="0"/>
          <w:numId w:val="3"/>
        </w:numPr>
        <w:autoSpaceDE w:val="0"/>
        <w:autoSpaceDN w:val="0"/>
        <w:adjustRightInd w:val="0"/>
        <w:spacing w:after="0" w:line="240" w:lineRule="auto"/>
        <w:contextualSpacing/>
        <w:jc w:val="both"/>
        <w:rPr>
          <w:rFonts w:eastAsia="Times New Roman" w:cstheme="minorHAnsi"/>
          <w:color w:val="000000"/>
        </w:rPr>
      </w:pPr>
      <w:r w:rsidRPr="00731A81">
        <w:rPr>
          <w:rFonts w:eastAsia="Times New Roman" w:cstheme="minorHAnsi"/>
        </w:rPr>
        <w:t>Perform triage for all victims and assign sufficient personnel to provide patient care while they await transportation if victims are located in a small area.</w:t>
      </w:r>
    </w:p>
    <w:p w:rsidR="00CC1159" w:rsidRPr="00731A81" w:rsidRDefault="00CC1159" w:rsidP="00CC1159">
      <w:pPr>
        <w:numPr>
          <w:ilvl w:val="0"/>
          <w:numId w:val="3"/>
        </w:numPr>
        <w:autoSpaceDE w:val="0"/>
        <w:autoSpaceDN w:val="0"/>
        <w:adjustRightInd w:val="0"/>
        <w:spacing w:after="0" w:line="240" w:lineRule="auto"/>
        <w:contextualSpacing/>
        <w:rPr>
          <w:rFonts w:eastAsia="Times New Roman" w:cstheme="minorHAnsi"/>
          <w:color w:val="000000"/>
        </w:rPr>
      </w:pPr>
      <w:r w:rsidRPr="00731A81">
        <w:rPr>
          <w:rFonts w:eastAsia="Times New Roman" w:cstheme="minorHAnsi"/>
        </w:rPr>
        <w:t>Request a team of rescue personnel to evacuate victims to a common location if victims are scattered.</w:t>
      </w:r>
    </w:p>
    <w:p w:rsidR="00CC1159" w:rsidRPr="00731A81" w:rsidRDefault="00CC1159" w:rsidP="00CC1159">
      <w:pPr>
        <w:numPr>
          <w:ilvl w:val="0"/>
          <w:numId w:val="3"/>
        </w:numPr>
        <w:autoSpaceDE w:val="0"/>
        <w:autoSpaceDN w:val="0"/>
        <w:adjustRightInd w:val="0"/>
        <w:spacing w:after="0" w:line="240" w:lineRule="auto"/>
        <w:rPr>
          <w:rFonts w:eastAsia="Calibri" w:cstheme="minorHAnsi"/>
          <w:color w:val="000000"/>
        </w:rPr>
      </w:pPr>
      <w:r w:rsidRPr="00731A81">
        <w:rPr>
          <w:rFonts w:eastAsia="Calibri" w:cstheme="minorHAnsi"/>
          <w:color w:val="000000"/>
        </w:rPr>
        <w:t xml:space="preserve">When the transportation of several victims will be delayed, establish Patient Collection/Treatment Areas for each triage category.  The location of these areas shall be in a safe area as close as possible to the Ambulance Loading Zone.  The Triage Unit Leader will assign personnel to provide patient care and re-triage while victims are awaiting transportation. </w:t>
      </w:r>
    </w:p>
    <w:p w:rsidR="00CC1159" w:rsidRPr="00731A81" w:rsidRDefault="00CC1159" w:rsidP="00CC1159">
      <w:pPr>
        <w:numPr>
          <w:ilvl w:val="0"/>
          <w:numId w:val="3"/>
        </w:numPr>
        <w:autoSpaceDE w:val="0"/>
        <w:autoSpaceDN w:val="0"/>
        <w:adjustRightInd w:val="0"/>
        <w:spacing w:after="0" w:line="240" w:lineRule="auto"/>
        <w:contextualSpacing/>
        <w:jc w:val="both"/>
        <w:rPr>
          <w:rFonts w:eastAsia="Times New Roman" w:cstheme="minorHAnsi"/>
        </w:rPr>
      </w:pPr>
      <w:r w:rsidRPr="00731A81">
        <w:rPr>
          <w:rFonts w:eastAsia="Times New Roman" w:cstheme="minorHAnsi"/>
        </w:rPr>
        <w:t xml:space="preserve">Designate (and communicate to the Transportation </w:t>
      </w:r>
      <w:r w:rsidRPr="00731A81">
        <w:rPr>
          <w:rFonts w:eastAsia="Times New Roman" w:cstheme="minorHAnsi"/>
          <w:color w:val="000000"/>
        </w:rPr>
        <w:t>Unit Leader</w:t>
      </w:r>
      <w:r w:rsidRPr="00731A81">
        <w:rPr>
          <w:rFonts w:eastAsia="Times New Roman" w:cstheme="minorHAnsi"/>
        </w:rPr>
        <w:t xml:space="preserve">) the order of patients to be transported and which patients may require helicopter transportation. </w:t>
      </w:r>
    </w:p>
    <w:p w:rsidR="00CC1159" w:rsidRPr="00731A81" w:rsidRDefault="00CC1159" w:rsidP="00CC1159">
      <w:pPr>
        <w:numPr>
          <w:ilvl w:val="0"/>
          <w:numId w:val="3"/>
        </w:numPr>
        <w:autoSpaceDE w:val="0"/>
        <w:autoSpaceDN w:val="0"/>
        <w:adjustRightInd w:val="0"/>
        <w:spacing w:after="0" w:line="240" w:lineRule="auto"/>
        <w:contextualSpacing/>
        <w:rPr>
          <w:rFonts w:eastAsia="Times New Roman" w:cstheme="minorHAnsi"/>
          <w:color w:val="000000"/>
        </w:rPr>
      </w:pPr>
      <w:r w:rsidRPr="00731A81">
        <w:rPr>
          <w:rFonts w:eastAsia="Times New Roman" w:cstheme="minorHAnsi"/>
        </w:rPr>
        <w:lastRenderedPageBreak/>
        <w:t>Resume original assignment when the last patients are prepared for transport.</w:t>
      </w:r>
    </w:p>
    <w:p w:rsidR="00CC1159" w:rsidRPr="00731A81" w:rsidRDefault="00CC1159" w:rsidP="00CC1159">
      <w:pPr>
        <w:autoSpaceDE w:val="0"/>
        <w:autoSpaceDN w:val="0"/>
        <w:adjustRightInd w:val="0"/>
        <w:spacing w:after="0" w:line="240" w:lineRule="auto"/>
        <w:rPr>
          <w:rFonts w:eastAsia="Times New Roman" w:cstheme="minorHAnsi"/>
          <w:color w:val="000000"/>
        </w:rPr>
      </w:pPr>
    </w:p>
    <w:p w:rsidR="00CC1159" w:rsidRPr="00731A81" w:rsidRDefault="00CC1159" w:rsidP="00CC1159">
      <w:pPr>
        <w:autoSpaceDE w:val="0"/>
        <w:autoSpaceDN w:val="0"/>
        <w:adjustRightInd w:val="0"/>
        <w:spacing w:after="0" w:line="240" w:lineRule="auto"/>
        <w:rPr>
          <w:rFonts w:eastAsia="Times New Roman" w:cstheme="minorHAnsi"/>
        </w:rPr>
      </w:pPr>
      <w:r w:rsidRPr="00731A81">
        <w:rPr>
          <w:rFonts w:eastAsia="Times New Roman" w:cstheme="minorHAnsi"/>
        </w:rPr>
        <w:t>E. Staging Unit Leader:</w:t>
      </w:r>
    </w:p>
    <w:p w:rsidR="00CC1159" w:rsidRPr="00731A81" w:rsidRDefault="00CC1159" w:rsidP="00CC1159">
      <w:pPr>
        <w:autoSpaceDE w:val="0"/>
        <w:autoSpaceDN w:val="0"/>
        <w:adjustRightInd w:val="0"/>
        <w:spacing w:after="0" w:line="240" w:lineRule="auto"/>
        <w:rPr>
          <w:rFonts w:eastAsia="Times New Roman" w:cstheme="minorHAnsi"/>
        </w:rPr>
      </w:pPr>
    </w:p>
    <w:p w:rsidR="00CC1159" w:rsidRPr="00731A81" w:rsidRDefault="00CC1159" w:rsidP="00CC1159">
      <w:pPr>
        <w:autoSpaceDE w:val="0"/>
        <w:autoSpaceDN w:val="0"/>
        <w:adjustRightInd w:val="0"/>
        <w:spacing w:after="0" w:line="240" w:lineRule="auto"/>
        <w:rPr>
          <w:rFonts w:eastAsia="Times New Roman" w:cstheme="minorHAnsi"/>
        </w:rPr>
      </w:pPr>
      <w:r w:rsidRPr="00731A81">
        <w:rPr>
          <w:rFonts w:eastAsia="Times New Roman" w:cstheme="minorHAnsi"/>
        </w:rPr>
        <w:t>The third position filled in the management infrastructure should be the Staging Unit Leader.  This role may be filled by anyone amongst the initial response force with a clear understanding of MCI procedure and will be responsible for the following:</w:t>
      </w:r>
    </w:p>
    <w:p w:rsidR="00CC1159" w:rsidRPr="00731A81" w:rsidRDefault="00CC1159" w:rsidP="00CC1159">
      <w:pPr>
        <w:autoSpaceDE w:val="0"/>
        <w:autoSpaceDN w:val="0"/>
        <w:adjustRightInd w:val="0"/>
        <w:spacing w:after="0" w:line="240" w:lineRule="auto"/>
        <w:rPr>
          <w:rFonts w:eastAsia="Times New Roman" w:cstheme="minorHAnsi"/>
        </w:rPr>
      </w:pPr>
    </w:p>
    <w:p w:rsidR="00CC1159" w:rsidRPr="00731A81" w:rsidRDefault="00CC1159" w:rsidP="00CC1159">
      <w:pPr>
        <w:numPr>
          <w:ilvl w:val="0"/>
          <w:numId w:val="16"/>
        </w:numPr>
        <w:autoSpaceDE w:val="0"/>
        <w:autoSpaceDN w:val="0"/>
        <w:adjustRightInd w:val="0"/>
        <w:spacing w:after="0" w:line="240" w:lineRule="auto"/>
        <w:contextualSpacing/>
        <w:rPr>
          <w:rFonts w:eastAsia="Times New Roman" w:cstheme="minorHAnsi"/>
        </w:rPr>
      </w:pPr>
      <w:r w:rsidRPr="00731A81">
        <w:rPr>
          <w:rFonts w:eastAsia="Times New Roman" w:cstheme="minorHAnsi"/>
        </w:rPr>
        <w:t>Establishing the responder staging area, either at the direction of the IC or independently, and communicating that location, and desired ingress, to the communications center.</w:t>
      </w:r>
    </w:p>
    <w:p w:rsidR="00CC1159" w:rsidRPr="00731A81" w:rsidRDefault="00CC1159" w:rsidP="00CC1159">
      <w:pPr>
        <w:numPr>
          <w:ilvl w:val="0"/>
          <w:numId w:val="16"/>
        </w:numPr>
        <w:autoSpaceDE w:val="0"/>
        <w:autoSpaceDN w:val="0"/>
        <w:adjustRightInd w:val="0"/>
        <w:spacing w:after="0" w:line="240" w:lineRule="auto"/>
        <w:contextualSpacing/>
        <w:rPr>
          <w:rFonts w:eastAsia="Times New Roman" w:cstheme="minorHAnsi"/>
        </w:rPr>
      </w:pPr>
      <w:r w:rsidRPr="00731A81">
        <w:rPr>
          <w:rFonts w:eastAsia="Times New Roman" w:cstheme="minorHAnsi"/>
        </w:rPr>
        <w:t>Being the initial point of contact for incoming units and assigning them to roles at the direction of the IC.</w:t>
      </w:r>
    </w:p>
    <w:p w:rsidR="00CC1159" w:rsidRPr="00731A81" w:rsidRDefault="00CC1159" w:rsidP="00CC1159">
      <w:pPr>
        <w:numPr>
          <w:ilvl w:val="0"/>
          <w:numId w:val="16"/>
        </w:numPr>
        <w:autoSpaceDE w:val="0"/>
        <w:autoSpaceDN w:val="0"/>
        <w:adjustRightInd w:val="0"/>
        <w:spacing w:after="0" w:line="240" w:lineRule="auto"/>
        <w:contextualSpacing/>
        <w:rPr>
          <w:rFonts w:eastAsia="Times New Roman" w:cstheme="minorHAnsi"/>
        </w:rPr>
      </w:pPr>
      <w:r w:rsidRPr="00731A81">
        <w:rPr>
          <w:rFonts w:eastAsia="Times New Roman" w:cstheme="minorHAnsi"/>
        </w:rPr>
        <w:t xml:space="preserve">Communicate with the IC and Communications center, detailing units currently available and requesting further support as needed. </w:t>
      </w:r>
    </w:p>
    <w:p w:rsidR="00CC1159" w:rsidRPr="00731A81" w:rsidRDefault="00CC1159" w:rsidP="00CC1159">
      <w:pPr>
        <w:numPr>
          <w:ilvl w:val="0"/>
          <w:numId w:val="16"/>
        </w:numPr>
        <w:autoSpaceDE w:val="0"/>
        <w:autoSpaceDN w:val="0"/>
        <w:adjustRightInd w:val="0"/>
        <w:spacing w:after="0" w:line="240" w:lineRule="auto"/>
        <w:contextualSpacing/>
        <w:rPr>
          <w:rFonts w:eastAsia="Times New Roman" w:cstheme="minorHAnsi"/>
        </w:rPr>
      </w:pPr>
      <w:r w:rsidRPr="00731A81">
        <w:rPr>
          <w:rFonts w:eastAsia="Times New Roman" w:cstheme="minorHAnsi"/>
        </w:rPr>
        <w:t>Tracking staged units, incoming units, and utilized units, including their assignments.</w:t>
      </w:r>
    </w:p>
    <w:p w:rsidR="00CC1159" w:rsidRPr="00731A81" w:rsidRDefault="00CC1159" w:rsidP="00CC1159">
      <w:pPr>
        <w:numPr>
          <w:ilvl w:val="0"/>
          <w:numId w:val="16"/>
        </w:numPr>
        <w:autoSpaceDE w:val="0"/>
        <w:autoSpaceDN w:val="0"/>
        <w:adjustRightInd w:val="0"/>
        <w:spacing w:after="0" w:line="240" w:lineRule="auto"/>
        <w:contextualSpacing/>
        <w:rPr>
          <w:rFonts w:eastAsia="Times New Roman" w:cstheme="minorHAnsi"/>
        </w:rPr>
      </w:pPr>
      <w:r w:rsidRPr="00731A81">
        <w:rPr>
          <w:rFonts w:eastAsia="Times New Roman" w:cstheme="minorHAnsi"/>
        </w:rPr>
        <w:t xml:space="preserve">The staging area should be far enough from the incident that ingress is not impeded and responders are not tempted to self dispatch. </w:t>
      </w:r>
    </w:p>
    <w:p w:rsidR="00CC1159" w:rsidRPr="00731A81" w:rsidRDefault="00CC1159" w:rsidP="00CC1159">
      <w:pPr>
        <w:autoSpaceDE w:val="0"/>
        <w:autoSpaceDN w:val="0"/>
        <w:adjustRightInd w:val="0"/>
        <w:spacing w:after="0" w:line="240" w:lineRule="auto"/>
        <w:rPr>
          <w:rFonts w:eastAsia="Times New Roman" w:cstheme="minorHAnsi"/>
        </w:rPr>
      </w:pPr>
    </w:p>
    <w:p w:rsidR="00CC1159" w:rsidRPr="00731A81" w:rsidRDefault="00CC1159" w:rsidP="00CC1159">
      <w:pPr>
        <w:autoSpaceDE w:val="0"/>
        <w:autoSpaceDN w:val="0"/>
        <w:adjustRightInd w:val="0"/>
        <w:spacing w:after="0" w:line="240" w:lineRule="auto"/>
        <w:rPr>
          <w:rFonts w:eastAsia="Times New Roman" w:cstheme="minorHAnsi"/>
          <w:u w:val="single"/>
        </w:rPr>
      </w:pPr>
      <w:r w:rsidRPr="00731A81">
        <w:rPr>
          <w:rFonts w:eastAsia="Times New Roman" w:cstheme="minorHAnsi"/>
          <w:u w:val="single"/>
        </w:rPr>
        <w:t>Staging Unit Leader Checklist:</w:t>
      </w:r>
    </w:p>
    <w:p w:rsidR="00CC1159" w:rsidRPr="00731A81" w:rsidRDefault="00CC1159" w:rsidP="00CC1159">
      <w:pPr>
        <w:autoSpaceDE w:val="0"/>
        <w:autoSpaceDN w:val="0"/>
        <w:adjustRightInd w:val="0"/>
        <w:spacing w:after="0" w:line="240" w:lineRule="auto"/>
        <w:rPr>
          <w:rFonts w:eastAsia="Times New Roman" w:cstheme="minorHAnsi"/>
          <w:u w:val="single"/>
        </w:rPr>
      </w:pPr>
    </w:p>
    <w:p w:rsidR="00CC1159" w:rsidRPr="00731A81" w:rsidRDefault="00CC1159" w:rsidP="00CC1159">
      <w:pPr>
        <w:numPr>
          <w:ilvl w:val="0"/>
          <w:numId w:val="17"/>
        </w:numPr>
        <w:autoSpaceDE w:val="0"/>
        <w:autoSpaceDN w:val="0"/>
        <w:adjustRightInd w:val="0"/>
        <w:spacing w:after="0" w:line="240" w:lineRule="auto"/>
        <w:contextualSpacing/>
        <w:rPr>
          <w:rFonts w:eastAsia="Times New Roman" w:cstheme="minorHAnsi"/>
        </w:rPr>
      </w:pPr>
      <w:r w:rsidRPr="00731A81">
        <w:rPr>
          <w:rFonts w:eastAsia="Times New Roman" w:cstheme="minorHAnsi"/>
        </w:rPr>
        <w:t>Designate staging location and ingress route, collaborating with the IC, communicate this to dispatch.</w:t>
      </w:r>
    </w:p>
    <w:p w:rsidR="00CC1159" w:rsidRPr="00731A81" w:rsidRDefault="00CC1159" w:rsidP="00CC1159">
      <w:pPr>
        <w:numPr>
          <w:ilvl w:val="0"/>
          <w:numId w:val="17"/>
        </w:numPr>
        <w:autoSpaceDE w:val="0"/>
        <w:autoSpaceDN w:val="0"/>
        <w:adjustRightInd w:val="0"/>
        <w:spacing w:after="0" w:line="240" w:lineRule="auto"/>
        <w:contextualSpacing/>
        <w:rPr>
          <w:rFonts w:eastAsia="Times New Roman" w:cstheme="minorHAnsi"/>
        </w:rPr>
      </w:pPr>
      <w:ins w:id="0" w:author="Brandon Daruna" w:date="2016-10-18T14:56:00Z">
        <w:r w:rsidRPr="00731A81">
          <w:rPr>
            <w:rFonts w:eastAsia="Times New Roman" w:cstheme="minorHAnsi"/>
          </w:rPr>
          <w:t>Responsible for requesting the response of any additional EMS transportation resources.</w:t>
        </w:r>
      </w:ins>
    </w:p>
    <w:p w:rsidR="00CC1159" w:rsidRPr="00731A81" w:rsidRDefault="00CC1159" w:rsidP="00CC1159">
      <w:pPr>
        <w:numPr>
          <w:ilvl w:val="0"/>
          <w:numId w:val="17"/>
        </w:numPr>
        <w:autoSpaceDE w:val="0"/>
        <w:autoSpaceDN w:val="0"/>
        <w:adjustRightInd w:val="0"/>
        <w:spacing w:after="0" w:line="240" w:lineRule="auto"/>
        <w:contextualSpacing/>
        <w:rPr>
          <w:rFonts w:eastAsia="Times New Roman" w:cstheme="minorHAnsi"/>
        </w:rPr>
      </w:pPr>
      <w:r w:rsidRPr="00731A81">
        <w:rPr>
          <w:rFonts w:eastAsia="Times New Roman" w:cstheme="minorHAnsi"/>
        </w:rPr>
        <w:t>Log each arriving unit, provide information on quantity and types of units to the IC when requested.</w:t>
      </w:r>
    </w:p>
    <w:p w:rsidR="00CC1159" w:rsidRPr="00731A81" w:rsidRDefault="00CC1159" w:rsidP="00CC1159">
      <w:pPr>
        <w:numPr>
          <w:ilvl w:val="0"/>
          <w:numId w:val="17"/>
        </w:numPr>
        <w:autoSpaceDE w:val="0"/>
        <w:autoSpaceDN w:val="0"/>
        <w:adjustRightInd w:val="0"/>
        <w:spacing w:after="0" w:line="240" w:lineRule="auto"/>
        <w:contextualSpacing/>
        <w:rPr>
          <w:rFonts w:eastAsia="Times New Roman" w:cstheme="minorHAnsi"/>
        </w:rPr>
      </w:pPr>
      <w:r w:rsidRPr="00731A81">
        <w:rPr>
          <w:rFonts w:eastAsia="Times New Roman" w:cstheme="minorHAnsi"/>
        </w:rPr>
        <w:t>Assign units to tasks as directed by the IC or Triage Unit Leader.</w:t>
      </w:r>
    </w:p>
    <w:p w:rsidR="00CC1159" w:rsidRPr="00731A81" w:rsidRDefault="00CC1159" w:rsidP="00CC1159">
      <w:pPr>
        <w:numPr>
          <w:ilvl w:val="0"/>
          <w:numId w:val="17"/>
        </w:numPr>
        <w:autoSpaceDE w:val="0"/>
        <w:autoSpaceDN w:val="0"/>
        <w:adjustRightInd w:val="0"/>
        <w:spacing w:after="0" w:line="240" w:lineRule="auto"/>
        <w:contextualSpacing/>
        <w:rPr>
          <w:rFonts w:eastAsia="Times New Roman" w:cstheme="minorHAnsi"/>
          <w:u w:val="single"/>
        </w:rPr>
      </w:pPr>
      <w:r w:rsidRPr="00731A81">
        <w:rPr>
          <w:rFonts w:eastAsia="Times New Roman" w:cstheme="minorHAnsi"/>
          <w:u w:val="single"/>
        </w:rPr>
        <w:t>Assure that arriving units have proper credentials for designated capability.</w:t>
      </w:r>
    </w:p>
    <w:p w:rsidR="00CC1159" w:rsidRPr="00731A81" w:rsidRDefault="00CC1159" w:rsidP="00CC1159">
      <w:pPr>
        <w:numPr>
          <w:ilvl w:val="0"/>
          <w:numId w:val="17"/>
        </w:numPr>
        <w:autoSpaceDE w:val="0"/>
        <w:autoSpaceDN w:val="0"/>
        <w:adjustRightInd w:val="0"/>
        <w:spacing w:after="0" w:line="240" w:lineRule="auto"/>
        <w:contextualSpacing/>
        <w:rPr>
          <w:rFonts w:eastAsia="Times New Roman" w:cstheme="minorHAnsi"/>
          <w:u w:val="single"/>
        </w:rPr>
      </w:pPr>
      <w:r w:rsidRPr="00731A81">
        <w:rPr>
          <w:rFonts w:eastAsia="Times New Roman" w:cstheme="minorHAnsi"/>
          <w:u w:val="single"/>
        </w:rPr>
        <w:t>Prevent freelancing</w:t>
      </w:r>
    </w:p>
    <w:p w:rsidR="00CC1159" w:rsidRPr="00731A81" w:rsidRDefault="00CC1159" w:rsidP="00CC1159">
      <w:pPr>
        <w:numPr>
          <w:ilvl w:val="0"/>
          <w:numId w:val="17"/>
        </w:numPr>
        <w:autoSpaceDE w:val="0"/>
        <w:autoSpaceDN w:val="0"/>
        <w:adjustRightInd w:val="0"/>
        <w:spacing w:after="0" w:line="240" w:lineRule="auto"/>
        <w:contextualSpacing/>
        <w:rPr>
          <w:rFonts w:eastAsia="Times New Roman" w:cstheme="minorHAnsi"/>
          <w:u w:val="single"/>
        </w:rPr>
      </w:pPr>
      <w:r w:rsidRPr="00731A81">
        <w:rPr>
          <w:rFonts w:eastAsia="Times New Roman" w:cstheme="minorHAnsi"/>
          <w:u w:val="single"/>
        </w:rPr>
        <w:t xml:space="preserve">Make radio contact with incoming units, manage ingress </w:t>
      </w:r>
    </w:p>
    <w:p w:rsidR="00CC1159" w:rsidRPr="00731A81" w:rsidRDefault="00CC1159" w:rsidP="00CC1159">
      <w:pPr>
        <w:autoSpaceDE w:val="0"/>
        <w:autoSpaceDN w:val="0"/>
        <w:adjustRightInd w:val="0"/>
        <w:spacing w:after="0" w:line="240" w:lineRule="auto"/>
        <w:rPr>
          <w:rFonts w:eastAsia="Times New Roman" w:cstheme="minorHAnsi"/>
          <w:color w:val="000000"/>
        </w:rPr>
      </w:pPr>
    </w:p>
    <w:p w:rsidR="00CC1159" w:rsidRPr="00731A81" w:rsidRDefault="00CC1159" w:rsidP="00CC1159">
      <w:pPr>
        <w:autoSpaceDE w:val="0"/>
        <w:autoSpaceDN w:val="0"/>
        <w:adjustRightInd w:val="0"/>
        <w:spacing w:after="0" w:line="240" w:lineRule="auto"/>
        <w:rPr>
          <w:rFonts w:eastAsia="Times New Roman" w:cstheme="minorHAnsi"/>
        </w:rPr>
      </w:pPr>
      <w:r w:rsidRPr="00731A81">
        <w:rPr>
          <w:rFonts w:eastAsia="Times New Roman" w:cstheme="minorHAnsi"/>
        </w:rPr>
        <w:t xml:space="preserve">F.   Transportation </w:t>
      </w:r>
      <w:r w:rsidRPr="00731A81">
        <w:rPr>
          <w:rFonts w:eastAsia="Times New Roman" w:cstheme="minorHAnsi"/>
          <w:color w:val="000000"/>
        </w:rPr>
        <w:t>Unit Leader</w:t>
      </w:r>
      <w:r w:rsidRPr="00731A81">
        <w:rPr>
          <w:rFonts w:eastAsia="Times New Roman" w:cstheme="minorHAnsi"/>
        </w:rPr>
        <w:t xml:space="preserve"> </w:t>
      </w:r>
    </w:p>
    <w:p w:rsidR="00CC1159" w:rsidRPr="00731A81" w:rsidRDefault="00CC1159" w:rsidP="00CC1159">
      <w:pPr>
        <w:autoSpaceDE w:val="0"/>
        <w:autoSpaceDN w:val="0"/>
        <w:adjustRightInd w:val="0"/>
        <w:spacing w:after="0" w:line="240" w:lineRule="auto"/>
        <w:ind w:left="547" w:hanging="360"/>
        <w:rPr>
          <w:rFonts w:eastAsia="Times New Roman" w:cstheme="minorHAnsi"/>
        </w:rPr>
      </w:pPr>
    </w:p>
    <w:p w:rsidR="00CC1159" w:rsidRPr="00731A81" w:rsidRDefault="00CC1159" w:rsidP="00CC1159">
      <w:pPr>
        <w:autoSpaceDE w:val="0"/>
        <w:autoSpaceDN w:val="0"/>
        <w:adjustRightInd w:val="0"/>
        <w:spacing w:after="0" w:line="240" w:lineRule="auto"/>
        <w:rPr>
          <w:rFonts w:eastAsia="Times New Roman" w:cstheme="minorHAnsi"/>
        </w:rPr>
      </w:pPr>
      <w:r w:rsidRPr="00731A81">
        <w:rPr>
          <w:rFonts w:eastAsia="Times New Roman" w:cstheme="minorHAnsi"/>
        </w:rPr>
        <w:t xml:space="preserve">The driver of the second arriving ambulance will assume the role of Transportation </w:t>
      </w:r>
      <w:r w:rsidRPr="00731A81">
        <w:rPr>
          <w:rFonts w:eastAsia="Times New Roman" w:cstheme="minorHAnsi"/>
          <w:color w:val="000000"/>
        </w:rPr>
        <w:t>Unit Leader</w:t>
      </w:r>
      <w:r w:rsidRPr="00731A81">
        <w:rPr>
          <w:rFonts w:eastAsia="Times New Roman" w:cstheme="minorHAnsi"/>
        </w:rPr>
        <w:t xml:space="preserve"> until the IC makes the official assignment. Once assigned, the Transportation </w:t>
      </w:r>
      <w:r w:rsidRPr="00731A81">
        <w:rPr>
          <w:rFonts w:eastAsia="Times New Roman" w:cstheme="minorHAnsi"/>
          <w:color w:val="000000"/>
        </w:rPr>
        <w:t>Unit Leader</w:t>
      </w:r>
      <w:r w:rsidRPr="00731A81">
        <w:rPr>
          <w:rFonts w:eastAsia="Times New Roman" w:cstheme="minorHAnsi"/>
        </w:rPr>
        <w:t xml:space="preserve"> shall don the appropriate vest, so as to be easily recognizable to all incoming ambulance crews. </w:t>
      </w:r>
    </w:p>
    <w:p w:rsidR="00CC1159" w:rsidRPr="00731A81" w:rsidRDefault="00CC1159" w:rsidP="00CC1159">
      <w:pPr>
        <w:numPr>
          <w:ilvl w:val="0"/>
          <w:numId w:val="12"/>
        </w:numPr>
        <w:autoSpaceDE w:val="0"/>
        <w:autoSpaceDN w:val="0"/>
        <w:adjustRightInd w:val="0"/>
        <w:spacing w:after="0" w:line="240" w:lineRule="auto"/>
        <w:rPr>
          <w:rFonts w:eastAsia="Calibri" w:cstheme="minorHAnsi"/>
          <w:color w:val="000000"/>
        </w:rPr>
      </w:pPr>
      <w:r w:rsidRPr="00731A81">
        <w:rPr>
          <w:rFonts w:eastAsia="Calibri" w:cstheme="minorHAnsi"/>
          <w:color w:val="000000"/>
        </w:rPr>
        <w:t xml:space="preserve">The Transportation Unit Leader is responsible for requesting the response of any additional EMS transportation resources (either through Dispatch or through the IC).  This may include the use of public transportation resources, i.e. buses, for numerous “walking wounded” patients. </w:t>
      </w:r>
    </w:p>
    <w:p w:rsidR="00CC1159" w:rsidRPr="00731A81" w:rsidRDefault="00CC1159" w:rsidP="00CC1159">
      <w:pPr>
        <w:numPr>
          <w:ilvl w:val="0"/>
          <w:numId w:val="12"/>
        </w:numPr>
        <w:autoSpaceDE w:val="0"/>
        <w:autoSpaceDN w:val="0"/>
        <w:adjustRightInd w:val="0"/>
        <w:spacing w:after="0" w:line="240" w:lineRule="auto"/>
        <w:contextualSpacing/>
        <w:rPr>
          <w:rFonts w:eastAsia="Times New Roman" w:cstheme="minorHAnsi"/>
        </w:rPr>
      </w:pPr>
      <w:r w:rsidRPr="00731A81">
        <w:rPr>
          <w:rFonts w:eastAsia="Times New Roman" w:cstheme="minorHAnsi"/>
        </w:rPr>
        <w:t xml:space="preserve">The Transportation </w:t>
      </w:r>
      <w:r w:rsidRPr="00731A81">
        <w:rPr>
          <w:rFonts w:eastAsia="Times New Roman" w:cstheme="minorHAnsi"/>
          <w:color w:val="000000"/>
        </w:rPr>
        <w:t>Unit Leader</w:t>
      </w:r>
      <w:r w:rsidRPr="00731A81">
        <w:rPr>
          <w:rFonts w:eastAsia="Times New Roman" w:cstheme="minorHAnsi"/>
        </w:rPr>
        <w:t xml:space="preserve"> must determine divert status of potential receiving hospitals and instruct Dispatch to contact specific hospitals to alert them of the scope of the incident and to request a report of the number of patients (per triage category) that they are capable of receiving.   </w:t>
      </w:r>
      <w:r w:rsidRPr="00731A81">
        <w:rPr>
          <w:rFonts w:eastAsia="Calibri" w:cstheme="minorHAnsi"/>
          <w:b/>
          <w:bCs/>
          <w:color w:val="000000"/>
        </w:rPr>
        <w:t xml:space="preserve">Remember: </w:t>
      </w:r>
      <w:r w:rsidRPr="00731A81">
        <w:rPr>
          <w:rFonts w:eastAsia="Calibri" w:cstheme="minorHAnsi"/>
          <w:color w:val="000000"/>
        </w:rPr>
        <w:t xml:space="preserve">A non-Trauma Center can often step up their capabilities and become a temporary “Trauma Center” if they are notified early into the incident and given enough time to mobilize staff, operating rooms, etc. </w:t>
      </w:r>
    </w:p>
    <w:p w:rsidR="00CC1159" w:rsidRPr="00731A81" w:rsidRDefault="00CC1159" w:rsidP="00CC1159">
      <w:pPr>
        <w:numPr>
          <w:ilvl w:val="0"/>
          <w:numId w:val="12"/>
        </w:numPr>
        <w:autoSpaceDE w:val="0"/>
        <w:autoSpaceDN w:val="0"/>
        <w:adjustRightInd w:val="0"/>
        <w:spacing w:after="0" w:line="240" w:lineRule="auto"/>
        <w:contextualSpacing/>
        <w:rPr>
          <w:rFonts w:eastAsia="Times New Roman" w:cstheme="minorHAnsi"/>
        </w:rPr>
      </w:pPr>
      <w:r w:rsidRPr="00731A81">
        <w:rPr>
          <w:rFonts w:eastAsia="Times New Roman" w:cstheme="minorHAnsi"/>
        </w:rPr>
        <w:t xml:space="preserve">The Transportation </w:t>
      </w:r>
      <w:r w:rsidRPr="00731A81">
        <w:rPr>
          <w:rFonts w:eastAsia="Times New Roman" w:cstheme="minorHAnsi"/>
          <w:color w:val="000000"/>
        </w:rPr>
        <w:t>Unit Leader</w:t>
      </w:r>
      <w:r w:rsidRPr="00731A81">
        <w:rPr>
          <w:rFonts w:eastAsia="Times New Roman" w:cstheme="minorHAnsi"/>
        </w:rPr>
        <w:t xml:space="preserve"> must designate the Ambulance Loading Zone and inform the IC and ensure proper placement and staging of all EMS ground and air units.  Consult with IC to determine best location for a Helicopter Landing Zone when necessary.</w:t>
      </w:r>
    </w:p>
    <w:p w:rsidR="00CC1159" w:rsidRPr="00731A81" w:rsidRDefault="00CC1159" w:rsidP="00CC1159">
      <w:pPr>
        <w:numPr>
          <w:ilvl w:val="0"/>
          <w:numId w:val="12"/>
        </w:numPr>
        <w:autoSpaceDE w:val="0"/>
        <w:autoSpaceDN w:val="0"/>
        <w:adjustRightInd w:val="0"/>
        <w:spacing w:after="0" w:line="240" w:lineRule="auto"/>
        <w:contextualSpacing/>
        <w:rPr>
          <w:rFonts w:eastAsia="Times New Roman" w:cstheme="minorHAnsi"/>
        </w:rPr>
      </w:pPr>
      <w:r w:rsidRPr="00731A81">
        <w:rPr>
          <w:rFonts w:eastAsia="Times New Roman" w:cstheme="minorHAnsi"/>
        </w:rPr>
        <w:lastRenderedPageBreak/>
        <w:t xml:space="preserve">Requests the response of the MCI Trailer as necessary. </w:t>
      </w:r>
    </w:p>
    <w:p w:rsidR="00CC1159" w:rsidRPr="00731A81" w:rsidRDefault="00CC1159" w:rsidP="00CC1159">
      <w:pPr>
        <w:numPr>
          <w:ilvl w:val="0"/>
          <w:numId w:val="12"/>
        </w:numPr>
        <w:autoSpaceDE w:val="0"/>
        <w:autoSpaceDN w:val="0"/>
        <w:adjustRightInd w:val="0"/>
        <w:spacing w:after="0" w:line="240" w:lineRule="auto"/>
        <w:contextualSpacing/>
        <w:rPr>
          <w:rFonts w:eastAsia="Times New Roman" w:cstheme="minorHAnsi"/>
        </w:rPr>
      </w:pPr>
      <w:r w:rsidRPr="00731A81">
        <w:rPr>
          <w:rFonts w:eastAsia="Times New Roman" w:cstheme="minorHAnsi"/>
        </w:rPr>
        <w:t xml:space="preserve">Works with the IC, the Triage </w:t>
      </w:r>
      <w:r w:rsidRPr="00731A81">
        <w:rPr>
          <w:rFonts w:eastAsia="Times New Roman" w:cstheme="minorHAnsi"/>
          <w:color w:val="000000"/>
        </w:rPr>
        <w:t>Unit Leader</w:t>
      </w:r>
      <w:r w:rsidRPr="00731A81">
        <w:rPr>
          <w:rFonts w:eastAsia="Times New Roman" w:cstheme="minorHAnsi"/>
        </w:rPr>
        <w:t xml:space="preserve"> and Dispatch to ensure that all incoming EMS crews are clearly aware of the following: </w:t>
      </w:r>
    </w:p>
    <w:p w:rsidR="00CC1159" w:rsidRPr="00731A81" w:rsidRDefault="00CC1159" w:rsidP="00CC1159">
      <w:pPr>
        <w:numPr>
          <w:ilvl w:val="0"/>
          <w:numId w:val="11"/>
        </w:numPr>
        <w:autoSpaceDE w:val="0"/>
        <w:autoSpaceDN w:val="0"/>
        <w:adjustRightInd w:val="0"/>
        <w:spacing w:after="0" w:line="240" w:lineRule="auto"/>
        <w:contextualSpacing/>
        <w:rPr>
          <w:rFonts w:eastAsia="Times New Roman" w:cstheme="minorHAnsi"/>
        </w:rPr>
      </w:pPr>
      <w:r w:rsidRPr="00731A81">
        <w:rPr>
          <w:rFonts w:eastAsia="Times New Roman" w:cstheme="minorHAnsi"/>
        </w:rPr>
        <w:t>Routes for vehicle ingress and egress</w:t>
      </w:r>
    </w:p>
    <w:p w:rsidR="00CC1159" w:rsidRPr="00731A81" w:rsidRDefault="00CC1159" w:rsidP="00CC1159">
      <w:pPr>
        <w:numPr>
          <w:ilvl w:val="0"/>
          <w:numId w:val="11"/>
        </w:numPr>
        <w:autoSpaceDE w:val="0"/>
        <w:autoSpaceDN w:val="0"/>
        <w:adjustRightInd w:val="0"/>
        <w:spacing w:after="0" w:line="240" w:lineRule="auto"/>
        <w:contextualSpacing/>
        <w:rPr>
          <w:rFonts w:eastAsia="Times New Roman" w:cstheme="minorHAnsi"/>
        </w:rPr>
      </w:pPr>
      <w:r w:rsidRPr="00731A81">
        <w:rPr>
          <w:rFonts w:eastAsia="Times New Roman" w:cstheme="minorHAnsi"/>
        </w:rPr>
        <w:t xml:space="preserve">Incident conditions and possible hazards </w:t>
      </w:r>
    </w:p>
    <w:p w:rsidR="00CC1159" w:rsidRPr="00731A81" w:rsidRDefault="00CC1159" w:rsidP="00CC1159">
      <w:pPr>
        <w:numPr>
          <w:ilvl w:val="0"/>
          <w:numId w:val="11"/>
        </w:numPr>
        <w:autoSpaceDE w:val="0"/>
        <w:autoSpaceDN w:val="0"/>
        <w:adjustRightInd w:val="0"/>
        <w:spacing w:after="0" w:line="240" w:lineRule="auto"/>
        <w:contextualSpacing/>
        <w:rPr>
          <w:rFonts w:eastAsia="Times New Roman" w:cstheme="minorHAnsi"/>
        </w:rPr>
      </w:pPr>
      <w:r w:rsidRPr="00731A81">
        <w:rPr>
          <w:rFonts w:eastAsia="Times New Roman" w:cstheme="minorHAnsi"/>
        </w:rPr>
        <w:t xml:space="preserve">Ambulance Loading Zone, located as close as possible to the Patient Collection and Treatment Area </w:t>
      </w:r>
    </w:p>
    <w:p w:rsidR="00CC1159" w:rsidRPr="00731A81" w:rsidRDefault="00CC1159" w:rsidP="00CC1159">
      <w:pPr>
        <w:numPr>
          <w:ilvl w:val="1"/>
          <w:numId w:val="8"/>
        </w:numPr>
        <w:autoSpaceDE w:val="0"/>
        <w:autoSpaceDN w:val="0"/>
        <w:adjustRightInd w:val="0"/>
        <w:spacing w:after="0" w:line="240" w:lineRule="auto"/>
        <w:contextualSpacing/>
        <w:rPr>
          <w:rFonts w:eastAsia="Times New Roman" w:cstheme="minorHAnsi"/>
        </w:rPr>
      </w:pPr>
      <w:r w:rsidRPr="00731A81">
        <w:rPr>
          <w:rFonts w:eastAsia="Times New Roman" w:cstheme="minorHAnsi"/>
        </w:rPr>
        <w:t xml:space="preserve">Location of Equipment Stockpile Area </w:t>
      </w:r>
    </w:p>
    <w:p w:rsidR="00CC1159" w:rsidRPr="00731A81" w:rsidRDefault="00CC1159" w:rsidP="00CC1159">
      <w:pPr>
        <w:numPr>
          <w:ilvl w:val="1"/>
          <w:numId w:val="8"/>
        </w:numPr>
        <w:autoSpaceDE w:val="0"/>
        <w:autoSpaceDN w:val="0"/>
        <w:adjustRightInd w:val="0"/>
        <w:spacing w:after="0" w:line="240" w:lineRule="auto"/>
        <w:contextualSpacing/>
        <w:rPr>
          <w:rFonts w:eastAsia="Times New Roman" w:cstheme="minorHAnsi"/>
        </w:rPr>
      </w:pPr>
      <w:r w:rsidRPr="00731A81">
        <w:rPr>
          <w:rFonts w:eastAsia="Times New Roman" w:cstheme="minorHAnsi"/>
        </w:rPr>
        <w:t xml:space="preserve">Key equipment needed from EMS units upon their arrival </w:t>
      </w:r>
    </w:p>
    <w:p w:rsidR="00CC1159" w:rsidRPr="00731A81" w:rsidRDefault="00CC1159" w:rsidP="00CC1159">
      <w:pPr>
        <w:numPr>
          <w:ilvl w:val="1"/>
          <w:numId w:val="8"/>
        </w:numPr>
        <w:autoSpaceDE w:val="0"/>
        <w:autoSpaceDN w:val="0"/>
        <w:adjustRightInd w:val="0"/>
        <w:spacing w:after="0" w:line="240" w:lineRule="auto"/>
        <w:rPr>
          <w:rFonts w:eastAsia="Calibri" w:cstheme="minorHAnsi"/>
          <w:color w:val="000000"/>
        </w:rPr>
      </w:pPr>
      <w:r w:rsidRPr="00731A81">
        <w:rPr>
          <w:rFonts w:eastAsia="Calibri" w:cstheme="minorHAnsi"/>
          <w:color w:val="000000"/>
        </w:rPr>
        <w:t xml:space="preserve">The need for drivers to stay with (or near) their vehicles </w:t>
      </w:r>
    </w:p>
    <w:p w:rsidR="00CC1159" w:rsidRPr="00731A81" w:rsidRDefault="00CC1159" w:rsidP="00CC1159">
      <w:pPr>
        <w:numPr>
          <w:ilvl w:val="0"/>
          <w:numId w:val="12"/>
        </w:numPr>
        <w:autoSpaceDE w:val="0"/>
        <w:autoSpaceDN w:val="0"/>
        <w:adjustRightInd w:val="0"/>
        <w:spacing w:after="0" w:line="240" w:lineRule="auto"/>
        <w:rPr>
          <w:rFonts w:eastAsia="Calibri" w:cstheme="minorHAnsi"/>
          <w:color w:val="000000"/>
        </w:rPr>
      </w:pPr>
      <w:r w:rsidRPr="00731A81">
        <w:rPr>
          <w:rFonts w:eastAsia="Calibri" w:cstheme="minorHAnsi"/>
          <w:color w:val="000000"/>
        </w:rPr>
        <w:t xml:space="preserve">Assigns patients to EMS transport units and maintains MCI Transportation Form. The Transportation Unit Leader must “patrol” the Transportation area and be concerned with removing patients from the scene expeditiously, with critical patients transported first, whenever possible. The Transportation Unit Leader should (when possible) avoid assigning more than one critical patient to each transport unit. Assigning one Category Red and one Category Yellow patient to each transport unit generally results in more effective patient care when there is only one paramedic attending. It is important that the Transportation Unit Leader stay out of the Patient Collection/Treatment Areas to avoid being “trapped.” </w:t>
      </w:r>
    </w:p>
    <w:p w:rsidR="00CC1159" w:rsidRPr="00731A81" w:rsidRDefault="00CC1159" w:rsidP="00CC1159">
      <w:pPr>
        <w:numPr>
          <w:ilvl w:val="0"/>
          <w:numId w:val="12"/>
        </w:numPr>
        <w:autoSpaceDE w:val="0"/>
        <w:autoSpaceDN w:val="0"/>
        <w:adjustRightInd w:val="0"/>
        <w:spacing w:after="0" w:line="240" w:lineRule="auto"/>
        <w:rPr>
          <w:rFonts w:eastAsia="Calibri" w:cstheme="minorHAnsi"/>
          <w:color w:val="000000"/>
        </w:rPr>
      </w:pPr>
      <w:r w:rsidRPr="00731A81">
        <w:rPr>
          <w:rFonts w:eastAsia="Calibri" w:cstheme="minorHAnsi"/>
          <w:color w:val="000000"/>
        </w:rPr>
        <w:t xml:space="preserve">To this end, it is often advisable to establish a well-defined “on-deck” area near the Ambulance Loading Zone, where the next patients to be transported will be temporarily placed. </w:t>
      </w:r>
    </w:p>
    <w:p w:rsidR="00CC1159" w:rsidRPr="00731A81" w:rsidRDefault="00CC1159" w:rsidP="00CC1159">
      <w:pPr>
        <w:numPr>
          <w:ilvl w:val="0"/>
          <w:numId w:val="12"/>
        </w:numPr>
        <w:autoSpaceDE w:val="0"/>
        <w:autoSpaceDN w:val="0"/>
        <w:adjustRightInd w:val="0"/>
        <w:spacing w:after="0" w:line="240" w:lineRule="auto"/>
        <w:rPr>
          <w:rFonts w:eastAsia="Calibri" w:cstheme="minorHAnsi"/>
          <w:color w:val="000000"/>
        </w:rPr>
      </w:pPr>
      <w:r w:rsidRPr="00731A81">
        <w:rPr>
          <w:rFonts w:eastAsia="Calibri" w:cstheme="minorHAnsi"/>
          <w:color w:val="000000"/>
        </w:rPr>
        <w:t xml:space="preserve">Assigns hospital destinations to the first “wave” of EMS transport units and communicates it to Dispatch. After the first “wave” of transports from the scene, the Transportation Unit Leader will assign hospital destinations with advice from Dispatch. </w:t>
      </w:r>
    </w:p>
    <w:p w:rsidR="00CC1159" w:rsidRPr="00731A81" w:rsidRDefault="00CC1159" w:rsidP="00CC1159">
      <w:pPr>
        <w:numPr>
          <w:ilvl w:val="0"/>
          <w:numId w:val="12"/>
        </w:numPr>
        <w:autoSpaceDE w:val="0"/>
        <w:autoSpaceDN w:val="0"/>
        <w:adjustRightInd w:val="0"/>
        <w:spacing w:after="0" w:line="240" w:lineRule="auto"/>
        <w:jc w:val="both"/>
        <w:rPr>
          <w:rFonts w:eastAsia="Calibri" w:cstheme="minorHAnsi"/>
          <w:color w:val="000000"/>
        </w:rPr>
      </w:pPr>
      <w:r w:rsidRPr="00731A81">
        <w:rPr>
          <w:rFonts w:eastAsia="Calibri" w:cstheme="minorHAnsi"/>
          <w:color w:val="000000"/>
        </w:rPr>
        <w:t xml:space="preserve">In very large scale MCIs, the Transportation Unit Leader may assign the responsibility for making hospital notifications to Dispatch. </w:t>
      </w:r>
    </w:p>
    <w:p w:rsidR="00CC1159" w:rsidRPr="00731A81" w:rsidRDefault="00CC1159" w:rsidP="00CC1159">
      <w:pPr>
        <w:numPr>
          <w:ilvl w:val="0"/>
          <w:numId w:val="12"/>
        </w:numPr>
        <w:autoSpaceDE w:val="0"/>
        <w:autoSpaceDN w:val="0"/>
        <w:adjustRightInd w:val="0"/>
        <w:spacing w:after="0" w:line="240" w:lineRule="auto"/>
        <w:jc w:val="both"/>
        <w:rPr>
          <w:rFonts w:eastAsia="Calibri" w:cstheme="minorHAnsi"/>
          <w:color w:val="000000"/>
        </w:rPr>
      </w:pPr>
      <w:r w:rsidRPr="00731A81">
        <w:rPr>
          <w:rFonts w:eastAsia="Calibri" w:cstheme="minorHAnsi"/>
          <w:color w:val="000000"/>
        </w:rPr>
        <w:t xml:space="preserve">Responsible for implementing a system for tracking patients with their transporting vehicles and hospital destinations. The Transportation Unit Leader must ensure that the Triage Tag Tracer Stub is retained for each patient and that a corresponding log is maintained. </w:t>
      </w:r>
    </w:p>
    <w:p w:rsidR="00CC1159" w:rsidRPr="00731A81" w:rsidRDefault="00CC1159" w:rsidP="00CC1159">
      <w:pPr>
        <w:numPr>
          <w:ilvl w:val="0"/>
          <w:numId w:val="12"/>
        </w:numPr>
        <w:autoSpaceDE w:val="0"/>
        <w:autoSpaceDN w:val="0"/>
        <w:adjustRightInd w:val="0"/>
        <w:spacing w:after="0" w:line="240" w:lineRule="auto"/>
        <w:jc w:val="both"/>
        <w:rPr>
          <w:rFonts w:eastAsia="Calibri" w:cstheme="minorHAnsi"/>
          <w:color w:val="000000"/>
        </w:rPr>
      </w:pPr>
      <w:r w:rsidRPr="00731A81">
        <w:rPr>
          <w:rFonts w:eastAsia="Calibri" w:cstheme="minorHAnsi"/>
          <w:color w:val="000000"/>
        </w:rPr>
        <w:t xml:space="preserve">When the Transportation Unit Leader is the driver on the first arriving ambulance, he/she resumes his/her original assignment when the last patients are prepared for transport. In most cases, the first ambulance to arrive on scene will be the last transporting ambulance. </w:t>
      </w:r>
    </w:p>
    <w:p w:rsidR="00CC1159" w:rsidRPr="00731A81" w:rsidRDefault="00CC1159" w:rsidP="00CC1159">
      <w:pPr>
        <w:autoSpaceDE w:val="0"/>
        <w:autoSpaceDN w:val="0"/>
        <w:adjustRightInd w:val="0"/>
        <w:spacing w:after="0" w:line="240" w:lineRule="auto"/>
        <w:ind w:left="907"/>
        <w:rPr>
          <w:rFonts w:eastAsia="Calibri" w:cstheme="minorHAnsi"/>
          <w:color w:val="000000"/>
        </w:rPr>
      </w:pPr>
    </w:p>
    <w:p w:rsidR="00CC1159" w:rsidRPr="00731A81" w:rsidRDefault="00CC1159" w:rsidP="00CC1159">
      <w:pPr>
        <w:autoSpaceDE w:val="0"/>
        <w:autoSpaceDN w:val="0"/>
        <w:adjustRightInd w:val="0"/>
        <w:spacing w:after="0" w:line="240" w:lineRule="auto"/>
        <w:ind w:left="907"/>
        <w:rPr>
          <w:rFonts w:eastAsia="Calibri" w:cstheme="minorHAnsi"/>
          <w:color w:val="000000"/>
        </w:rPr>
      </w:pPr>
    </w:p>
    <w:p w:rsidR="00CC1159" w:rsidRPr="00731A81" w:rsidRDefault="00CC1159" w:rsidP="00CC1159">
      <w:pPr>
        <w:autoSpaceDE w:val="0"/>
        <w:autoSpaceDN w:val="0"/>
        <w:adjustRightInd w:val="0"/>
        <w:spacing w:after="0" w:line="240" w:lineRule="auto"/>
        <w:rPr>
          <w:rFonts w:eastAsia="Times New Roman" w:cstheme="minorHAnsi"/>
          <w:u w:val="single"/>
        </w:rPr>
      </w:pPr>
      <w:r w:rsidRPr="00731A81">
        <w:rPr>
          <w:rFonts w:eastAsia="Times New Roman" w:cstheme="minorHAnsi"/>
          <w:u w:val="single"/>
        </w:rPr>
        <w:t xml:space="preserve">Transportation </w:t>
      </w:r>
      <w:r w:rsidRPr="00731A81">
        <w:rPr>
          <w:rFonts w:eastAsia="Times New Roman" w:cstheme="minorHAnsi"/>
          <w:color w:val="000000"/>
          <w:u w:val="single"/>
        </w:rPr>
        <w:t>Unit Leader</w:t>
      </w:r>
      <w:r w:rsidRPr="00731A81">
        <w:rPr>
          <w:rFonts w:eastAsia="Times New Roman" w:cstheme="minorHAnsi"/>
          <w:u w:val="single"/>
        </w:rPr>
        <w:t xml:space="preserve"> Checklist</w:t>
      </w:r>
    </w:p>
    <w:p w:rsidR="00CC1159" w:rsidRPr="00731A81" w:rsidRDefault="00CC1159" w:rsidP="00CC1159">
      <w:pPr>
        <w:autoSpaceDE w:val="0"/>
        <w:autoSpaceDN w:val="0"/>
        <w:adjustRightInd w:val="0"/>
        <w:spacing w:after="0" w:line="240" w:lineRule="auto"/>
        <w:ind w:left="360" w:hanging="360"/>
        <w:rPr>
          <w:rFonts w:eastAsia="Times New Roman" w:cstheme="minorHAnsi"/>
        </w:rPr>
      </w:pPr>
    </w:p>
    <w:p w:rsidR="00CC1159" w:rsidRPr="00731A81" w:rsidRDefault="00CC1159" w:rsidP="00CC1159">
      <w:pPr>
        <w:numPr>
          <w:ilvl w:val="0"/>
          <w:numId w:val="4"/>
        </w:numPr>
        <w:autoSpaceDE w:val="0"/>
        <w:autoSpaceDN w:val="0"/>
        <w:adjustRightInd w:val="0"/>
        <w:spacing w:after="0" w:line="240" w:lineRule="auto"/>
        <w:contextualSpacing/>
        <w:rPr>
          <w:rFonts w:eastAsia="Times New Roman" w:cstheme="minorHAnsi"/>
        </w:rPr>
      </w:pPr>
      <w:r w:rsidRPr="00731A81">
        <w:rPr>
          <w:rFonts w:eastAsia="Times New Roman" w:cstheme="minorHAnsi"/>
        </w:rPr>
        <w:t xml:space="preserve">Assume the role of Transportation </w:t>
      </w:r>
      <w:r w:rsidRPr="00731A81">
        <w:rPr>
          <w:rFonts w:eastAsia="Times New Roman" w:cstheme="minorHAnsi"/>
          <w:color w:val="000000"/>
        </w:rPr>
        <w:t>Unit Leader</w:t>
      </w:r>
      <w:r w:rsidRPr="00731A81">
        <w:rPr>
          <w:rFonts w:eastAsia="Times New Roman" w:cstheme="minorHAnsi"/>
        </w:rPr>
        <w:t xml:space="preserve"> until IC makes the official assignment.</w:t>
      </w:r>
    </w:p>
    <w:p w:rsidR="00CC1159" w:rsidRPr="00731A81" w:rsidRDefault="00CC1159" w:rsidP="00CC1159">
      <w:pPr>
        <w:numPr>
          <w:ilvl w:val="0"/>
          <w:numId w:val="4"/>
        </w:numPr>
        <w:autoSpaceDE w:val="0"/>
        <w:autoSpaceDN w:val="0"/>
        <w:adjustRightInd w:val="0"/>
        <w:spacing w:after="0" w:line="240" w:lineRule="auto"/>
        <w:contextualSpacing/>
        <w:rPr>
          <w:rFonts w:eastAsia="Times New Roman" w:cstheme="minorHAnsi"/>
        </w:rPr>
      </w:pPr>
      <w:r w:rsidRPr="00731A81">
        <w:rPr>
          <w:rFonts w:eastAsia="Times New Roman" w:cstheme="minorHAnsi"/>
        </w:rPr>
        <w:t>Determine status of potential receiving hospitals and instruct Dispatch to contact specific hospitals to alert them of the scope of the incident and to request a report of the number of patients (per triage category) that they are capable of receiving.</w:t>
      </w:r>
    </w:p>
    <w:p w:rsidR="00CC1159" w:rsidRPr="00731A81" w:rsidRDefault="00CC1159" w:rsidP="00CC1159">
      <w:pPr>
        <w:numPr>
          <w:ilvl w:val="0"/>
          <w:numId w:val="4"/>
        </w:numPr>
        <w:autoSpaceDE w:val="0"/>
        <w:autoSpaceDN w:val="0"/>
        <w:adjustRightInd w:val="0"/>
        <w:spacing w:after="0" w:line="240" w:lineRule="auto"/>
        <w:contextualSpacing/>
        <w:rPr>
          <w:rFonts w:eastAsia="Times New Roman" w:cstheme="minorHAnsi"/>
        </w:rPr>
      </w:pPr>
      <w:r w:rsidRPr="00731A81">
        <w:rPr>
          <w:rFonts w:eastAsia="Times New Roman" w:cstheme="minorHAnsi"/>
        </w:rPr>
        <w:t>Designate the Ambulance Loading Zone and inform the IC.</w:t>
      </w:r>
    </w:p>
    <w:p w:rsidR="00CC1159" w:rsidRPr="00731A81" w:rsidRDefault="00CC1159" w:rsidP="00CC1159">
      <w:pPr>
        <w:numPr>
          <w:ilvl w:val="0"/>
          <w:numId w:val="4"/>
        </w:numPr>
        <w:autoSpaceDE w:val="0"/>
        <w:autoSpaceDN w:val="0"/>
        <w:adjustRightInd w:val="0"/>
        <w:spacing w:after="0" w:line="240" w:lineRule="auto"/>
        <w:contextualSpacing/>
        <w:rPr>
          <w:rFonts w:eastAsia="Times New Roman" w:cstheme="minorHAnsi"/>
        </w:rPr>
      </w:pPr>
      <w:r w:rsidRPr="00731A81">
        <w:rPr>
          <w:rFonts w:eastAsia="Times New Roman" w:cstheme="minorHAnsi"/>
        </w:rPr>
        <w:t xml:space="preserve">Requests the response of the MCI Trailer as necessary. </w:t>
      </w:r>
    </w:p>
    <w:p w:rsidR="00CC1159" w:rsidRPr="00731A81" w:rsidRDefault="00CC1159" w:rsidP="00CC1159">
      <w:pPr>
        <w:numPr>
          <w:ilvl w:val="0"/>
          <w:numId w:val="4"/>
        </w:numPr>
        <w:autoSpaceDE w:val="0"/>
        <w:autoSpaceDN w:val="0"/>
        <w:adjustRightInd w:val="0"/>
        <w:spacing w:after="0" w:line="240" w:lineRule="auto"/>
        <w:contextualSpacing/>
        <w:rPr>
          <w:rFonts w:eastAsia="Times New Roman" w:cstheme="minorHAnsi"/>
        </w:rPr>
      </w:pPr>
      <w:r w:rsidRPr="00731A81">
        <w:rPr>
          <w:rFonts w:eastAsia="Times New Roman" w:cstheme="minorHAnsi"/>
        </w:rPr>
        <w:t xml:space="preserve">Works with the IC, the Triage </w:t>
      </w:r>
      <w:r w:rsidRPr="00731A81">
        <w:rPr>
          <w:rFonts w:eastAsia="Times New Roman" w:cstheme="minorHAnsi"/>
          <w:color w:val="000000"/>
        </w:rPr>
        <w:t>Unit Leader</w:t>
      </w:r>
      <w:r w:rsidRPr="00731A81">
        <w:rPr>
          <w:rFonts w:eastAsia="Times New Roman" w:cstheme="minorHAnsi"/>
        </w:rPr>
        <w:t xml:space="preserve"> and Dispatch to ensure that all incoming EMS crews are clearly aware of the following: </w:t>
      </w:r>
    </w:p>
    <w:p w:rsidR="00CC1159" w:rsidRPr="00731A81" w:rsidRDefault="00CC1159" w:rsidP="00CC1159">
      <w:pPr>
        <w:numPr>
          <w:ilvl w:val="1"/>
          <w:numId w:val="4"/>
        </w:numPr>
        <w:autoSpaceDE w:val="0"/>
        <w:autoSpaceDN w:val="0"/>
        <w:adjustRightInd w:val="0"/>
        <w:spacing w:after="0" w:line="240" w:lineRule="auto"/>
        <w:contextualSpacing/>
        <w:rPr>
          <w:rFonts w:eastAsia="Times New Roman" w:cstheme="minorHAnsi"/>
        </w:rPr>
      </w:pPr>
      <w:r w:rsidRPr="00731A81">
        <w:rPr>
          <w:rFonts w:eastAsia="Times New Roman" w:cstheme="minorHAnsi"/>
        </w:rPr>
        <w:t>Routes for vehicle egress</w:t>
      </w:r>
    </w:p>
    <w:p w:rsidR="00CC1159" w:rsidRPr="00731A81" w:rsidRDefault="00CC1159" w:rsidP="00CC1159">
      <w:pPr>
        <w:numPr>
          <w:ilvl w:val="1"/>
          <w:numId w:val="4"/>
        </w:numPr>
        <w:autoSpaceDE w:val="0"/>
        <w:autoSpaceDN w:val="0"/>
        <w:adjustRightInd w:val="0"/>
        <w:spacing w:after="0" w:line="240" w:lineRule="auto"/>
        <w:contextualSpacing/>
        <w:rPr>
          <w:rFonts w:eastAsia="Times New Roman" w:cstheme="minorHAnsi"/>
        </w:rPr>
      </w:pPr>
      <w:r w:rsidRPr="00731A81">
        <w:rPr>
          <w:rFonts w:eastAsia="Times New Roman" w:cstheme="minorHAnsi"/>
        </w:rPr>
        <w:t xml:space="preserve">Incident conditions and possible hazards </w:t>
      </w:r>
    </w:p>
    <w:p w:rsidR="00CC1159" w:rsidRPr="00731A81" w:rsidRDefault="00CC1159" w:rsidP="00CC1159">
      <w:pPr>
        <w:numPr>
          <w:ilvl w:val="1"/>
          <w:numId w:val="4"/>
        </w:numPr>
        <w:autoSpaceDE w:val="0"/>
        <w:autoSpaceDN w:val="0"/>
        <w:adjustRightInd w:val="0"/>
        <w:spacing w:after="0" w:line="240" w:lineRule="auto"/>
        <w:contextualSpacing/>
        <w:rPr>
          <w:rFonts w:eastAsia="Times New Roman" w:cstheme="minorHAnsi"/>
        </w:rPr>
      </w:pPr>
      <w:r w:rsidRPr="00731A81">
        <w:rPr>
          <w:rFonts w:eastAsia="Times New Roman" w:cstheme="minorHAnsi"/>
        </w:rPr>
        <w:t xml:space="preserve">Ambulance Loading Zone, located as close as possible to the Patient Collection and Treatment Area </w:t>
      </w:r>
    </w:p>
    <w:p w:rsidR="00CC1159" w:rsidRPr="00731A81" w:rsidRDefault="00CC1159" w:rsidP="00CC1159">
      <w:pPr>
        <w:numPr>
          <w:ilvl w:val="1"/>
          <w:numId w:val="4"/>
        </w:numPr>
        <w:autoSpaceDE w:val="0"/>
        <w:autoSpaceDN w:val="0"/>
        <w:adjustRightInd w:val="0"/>
        <w:spacing w:after="0" w:line="240" w:lineRule="auto"/>
        <w:contextualSpacing/>
        <w:rPr>
          <w:rFonts w:eastAsia="Times New Roman" w:cstheme="minorHAnsi"/>
        </w:rPr>
      </w:pPr>
      <w:r w:rsidRPr="00731A81">
        <w:rPr>
          <w:rFonts w:eastAsia="Times New Roman" w:cstheme="minorHAnsi"/>
        </w:rPr>
        <w:lastRenderedPageBreak/>
        <w:t xml:space="preserve">Location of Equipment Stockpile Area </w:t>
      </w:r>
    </w:p>
    <w:p w:rsidR="00CC1159" w:rsidRPr="00731A81" w:rsidRDefault="00CC1159" w:rsidP="00CC1159">
      <w:pPr>
        <w:numPr>
          <w:ilvl w:val="1"/>
          <w:numId w:val="4"/>
        </w:numPr>
        <w:autoSpaceDE w:val="0"/>
        <w:autoSpaceDN w:val="0"/>
        <w:adjustRightInd w:val="0"/>
        <w:spacing w:after="0" w:line="240" w:lineRule="auto"/>
        <w:contextualSpacing/>
        <w:rPr>
          <w:rFonts w:eastAsia="Times New Roman" w:cstheme="minorHAnsi"/>
        </w:rPr>
      </w:pPr>
      <w:r w:rsidRPr="00731A81">
        <w:rPr>
          <w:rFonts w:eastAsia="Times New Roman" w:cstheme="minorHAnsi"/>
        </w:rPr>
        <w:t xml:space="preserve">Key equipment needed from EMS units upon their arrival </w:t>
      </w:r>
    </w:p>
    <w:p w:rsidR="00CC1159" w:rsidRPr="00731A81" w:rsidRDefault="00CC1159" w:rsidP="00CC1159">
      <w:pPr>
        <w:numPr>
          <w:ilvl w:val="1"/>
          <w:numId w:val="4"/>
        </w:numPr>
        <w:autoSpaceDE w:val="0"/>
        <w:autoSpaceDN w:val="0"/>
        <w:adjustRightInd w:val="0"/>
        <w:spacing w:after="0" w:line="240" w:lineRule="auto"/>
        <w:contextualSpacing/>
        <w:rPr>
          <w:rFonts w:eastAsia="Times New Roman" w:cstheme="minorHAnsi"/>
        </w:rPr>
      </w:pPr>
      <w:r w:rsidRPr="00731A81">
        <w:rPr>
          <w:rFonts w:eastAsia="Times New Roman" w:cstheme="minorHAnsi"/>
        </w:rPr>
        <w:t xml:space="preserve">The need for drivers to stay with (or near) their vehicles </w:t>
      </w:r>
    </w:p>
    <w:p w:rsidR="00CC1159" w:rsidRPr="00731A81" w:rsidRDefault="00CC1159" w:rsidP="00CC1159">
      <w:pPr>
        <w:numPr>
          <w:ilvl w:val="0"/>
          <w:numId w:val="4"/>
        </w:numPr>
        <w:autoSpaceDE w:val="0"/>
        <w:autoSpaceDN w:val="0"/>
        <w:adjustRightInd w:val="0"/>
        <w:spacing w:after="0" w:line="240" w:lineRule="auto"/>
        <w:contextualSpacing/>
        <w:rPr>
          <w:rFonts w:eastAsia="Times New Roman" w:cstheme="minorHAnsi"/>
        </w:rPr>
      </w:pPr>
      <w:r w:rsidRPr="00731A81">
        <w:rPr>
          <w:rFonts w:eastAsia="Times New Roman" w:cstheme="minorHAnsi"/>
        </w:rPr>
        <w:t>Assign patients to EMS transport units and maintain MCI Transportation Form.</w:t>
      </w:r>
    </w:p>
    <w:p w:rsidR="00CC1159" w:rsidRPr="00731A81" w:rsidRDefault="00CC1159" w:rsidP="00CC1159">
      <w:pPr>
        <w:numPr>
          <w:ilvl w:val="0"/>
          <w:numId w:val="4"/>
        </w:numPr>
        <w:autoSpaceDE w:val="0"/>
        <w:autoSpaceDN w:val="0"/>
        <w:adjustRightInd w:val="0"/>
        <w:spacing w:after="0" w:line="240" w:lineRule="auto"/>
        <w:contextualSpacing/>
        <w:jc w:val="both"/>
        <w:rPr>
          <w:rFonts w:eastAsia="Times New Roman" w:cstheme="minorHAnsi"/>
        </w:rPr>
      </w:pPr>
      <w:r w:rsidRPr="00731A81">
        <w:rPr>
          <w:rFonts w:eastAsia="Times New Roman" w:cstheme="minorHAnsi"/>
        </w:rPr>
        <w:t xml:space="preserve">Establish a well-defined “on-deck” area near the Ambulance Loading Zone, where the next patients to be transported will be temporarily placed. </w:t>
      </w:r>
    </w:p>
    <w:p w:rsidR="00CC1159" w:rsidRPr="00731A81" w:rsidRDefault="00CC1159" w:rsidP="00CC1159">
      <w:pPr>
        <w:numPr>
          <w:ilvl w:val="0"/>
          <w:numId w:val="4"/>
        </w:numPr>
        <w:autoSpaceDE w:val="0"/>
        <w:autoSpaceDN w:val="0"/>
        <w:adjustRightInd w:val="0"/>
        <w:spacing w:after="0" w:line="240" w:lineRule="auto"/>
        <w:contextualSpacing/>
        <w:rPr>
          <w:rFonts w:eastAsia="Times New Roman" w:cstheme="minorHAnsi"/>
        </w:rPr>
      </w:pPr>
      <w:r w:rsidRPr="00731A81">
        <w:rPr>
          <w:rFonts w:eastAsia="Times New Roman" w:cstheme="minorHAnsi"/>
        </w:rPr>
        <w:t>Assign hospital destinations to the first “wave” of EMS transport units and communicate them to Dispatch.</w:t>
      </w:r>
    </w:p>
    <w:p w:rsidR="00CC1159" w:rsidRPr="00731A81" w:rsidRDefault="00CC1159" w:rsidP="00CC1159">
      <w:pPr>
        <w:numPr>
          <w:ilvl w:val="0"/>
          <w:numId w:val="4"/>
        </w:numPr>
        <w:autoSpaceDE w:val="0"/>
        <w:autoSpaceDN w:val="0"/>
        <w:adjustRightInd w:val="0"/>
        <w:spacing w:after="0" w:line="240" w:lineRule="auto"/>
        <w:contextualSpacing/>
        <w:jc w:val="both"/>
        <w:rPr>
          <w:rFonts w:eastAsia="Times New Roman" w:cstheme="minorHAnsi"/>
        </w:rPr>
      </w:pPr>
      <w:r w:rsidRPr="00731A81">
        <w:rPr>
          <w:rFonts w:eastAsia="Times New Roman" w:cstheme="minorHAnsi"/>
        </w:rPr>
        <w:t xml:space="preserve">After the first “wave” of transports from the scene, the Transportation </w:t>
      </w:r>
      <w:r w:rsidRPr="00731A81">
        <w:rPr>
          <w:rFonts w:eastAsia="Times New Roman" w:cstheme="minorHAnsi"/>
          <w:color w:val="000000"/>
        </w:rPr>
        <w:t>Unit Leader</w:t>
      </w:r>
      <w:r w:rsidRPr="00731A81">
        <w:rPr>
          <w:rFonts w:eastAsia="Times New Roman" w:cstheme="minorHAnsi"/>
        </w:rPr>
        <w:t xml:space="preserve"> will assign hospital destinations with advice from Dispatch. </w:t>
      </w:r>
    </w:p>
    <w:p w:rsidR="00CC1159" w:rsidRPr="00731A81" w:rsidRDefault="00CC1159" w:rsidP="00CC1159">
      <w:pPr>
        <w:numPr>
          <w:ilvl w:val="0"/>
          <w:numId w:val="4"/>
        </w:numPr>
        <w:autoSpaceDE w:val="0"/>
        <w:autoSpaceDN w:val="0"/>
        <w:adjustRightInd w:val="0"/>
        <w:spacing w:after="0" w:line="240" w:lineRule="auto"/>
        <w:contextualSpacing/>
        <w:rPr>
          <w:rFonts w:eastAsia="Times New Roman" w:cstheme="minorHAnsi"/>
        </w:rPr>
      </w:pPr>
      <w:r w:rsidRPr="00731A81">
        <w:rPr>
          <w:rFonts w:eastAsia="Times New Roman" w:cstheme="minorHAnsi"/>
        </w:rPr>
        <w:t xml:space="preserve">In very large scale MCIs, the Transportation </w:t>
      </w:r>
      <w:r w:rsidRPr="00731A81">
        <w:rPr>
          <w:rFonts w:eastAsia="Times New Roman" w:cstheme="minorHAnsi"/>
          <w:color w:val="000000"/>
        </w:rPr>
        <w:t>Unit Leader</w:t>
      </w:r>
      <w:r w:rsidRPr="00731A81">
        <w:rPr>
          <w:rFonts w:eastAsia="Times New Roman" w:cstheme="minorHAnsi"/>
        </w:rPr>
        <w:t xml:space="preserve"> may assign the responsibility for making hospital notifications to Dispatch.</w:t>
      </w:r>
    </w:p>
    <w:p w:rsidR="00CC1159" w:rsidRPr="00731A81" w:rsidRDefault="00CC1159" w:rsidP="00CC1159">
      <w:pPr>
        <w:autoSpaceDE w:val="0"/>
        <w:autoSpaceDN w:val="0"/>
        <w:adjustRightInd w:val="0"/>
        <w:spacing w:after="0" w:line="240" w:lineRule="auto"/>
        <w:outlineLvl w:val="2"/>
        <w:rPr>
          <w:rFonts w:eastAsia="Times New Roman" w:cstheme="minorHAnsi"/>
        </w:rPr>
      </w:pPr>
    </w:p>
    <w:p w:rsidR="00CC1159" w:rsidRPr="00731A81" w:rsidRDefault="00CC1159" w:rsidP="00CC1159">
      <w:pPr>
        <w:autoSpaceDE w:val="0"/>
        <w:autoSpaceDN w:val="0"/>
        <w:adjustRightInd w:val="0"/>
        <w:spacing w:after="0" w:line="240" w:lineRule="auto"/>
        <w:outlineLvl w:val="2"/>
        <w:rPr>
          <w:rFonts w:eastAsia="Times New Roman" w:cstheme="minorHAnsi"/>
        </w:rPr>
      </w:pPr>
      <w:r w:rsidRPr="00731A81">
        <w:rPr>
          <w:rFonts w:eastAsia="Times New Roman" w:cstheme="minorHAnsi"/>
        </w:rPr>
        <w:t xml:space="preserve">G.   Transport Unit Crews </w:t>
      </w:r>
    </w:p>
    <w:p w:rsidR="00CC1159" w:rsidRPr="00731A81" w:rsidRDefault="00CC1159" w:rsidP="00CC1159">
      <w:pPr>
        <w:autoSpaceDE w:val="0"/>
        <w:autoSpaceDN w:val="0"/>
        <w:adjustRightInd w:val="0"/>
        <w:spacing w:after="0" w:line="240" w:lineRule="auto"/>
        <w:outlineLvl w:val="2"/>
        <w:rPr>
          <w:rFonts w:eastAsia="Times New Roman" w:cstheme="minorHAnsi"/>
        </w:rPr>
      </w:pPr>
    </w:p>
    <w:p w:rsidR="00CC1159" w:rsidRPr="00731A81" w:rsidRDefault="00CC1159" w:rsidP="00CC1159">
      <w:pPr>
        <w:numPr>
          <w:ilvl w:val="0"/>
          <w:numId w:val="13"/>
        </w:numPr>
        <w:autoSpaceDE w:val="0"/>
        <w:autoSpaceDN w:val="0"/>
        <w:adjustRightInd w:val="0"/>
        <w:spacing w:after="0" w:line="240" w:lineRule="auto"/>
        <w:contextualSpacing/>
        <w:jc w:val="both"/>
        <w:rPr>
          <w:rFonts w:eastAsia="Times New Roman" w:cstheme="minorHAnsi"/>
        </w:rPr>
      </w:pPr>
      <w:r w:rsidRPr="00731A81">
        <w:rPr>
          <w:rFonts w:eastAsia="Times New Roman" w:cstheme="minorHAnsi"/>
        </w:rPr>
        <w:t xml:space="preserve">Transport Unit Crews will obtain information from Dispatch such as staging location, routes of ingress and egress, and (if available) the identity and location of the Transportation </w:t>
      </w:r>
      <w:r w:rsidRPr="00731A81">
        <w:rPr>
          <w:rFonts w:eastAsia="Times New Roman" w:cstheme="minorHAnsi"/>
          <w:color w:val="000000"/>
        </w:rPr>
        <w:t>Unit Leader</w:t>
      </w:r>
      <w:r w:rsidRPr="00731A81">
        <w:rPr>
          <w:rFonts w:eastAsia="Times New Roman" w:cstheme="minorHAnsi"/>
        </w:rPr>
        <w:t xml:space="preserve">. They are to report as assigned to the designated staging area or directly to the scene if ordered. </w:t>
      </w:r>
    </w:p>
    <w:p w:rsidR="00CC1159" w:rsidRPr="00731A81" w:rsidRDefault="00CC1159" w:rsidP="00CC1159">
      <w:pPr>
        <w:numPr>
          <w:ilvl w:val="0"/>
          <w:numId w:val="13"/>
        </w:numPr>
        <w:autoSpaceDE w:val="0"/>
        <w:autoSpaceDN w:val="0"/>
        <w:adjustRightInd w:val="0"/>
        <w:spacing w:after="0" w:line="240" w:lineRule="auto"/>
        <w:contextualSpacing/>
        <w:jc w:val="both"/>
        <w:rPr>
          <w:rFonts w:eastAsia="Times New Roman" w:cstheme="minorHAnsi"/>
        </w:rPr>
      </w:pPr>
      <w:r w:rsidRPr="00731A81">
        <w:rPr>
          <w:rFonts w:eastAsia="Times New Roman" w:cstheme="minorHAnsi"/>
        </w:rPr>
        <w:t>When reporting to the scene, transport unit crews will park their ambulances at the designated loading zone or ambulance staging area (if designated)</w:t>
      </w:r>
      <w:r w:rsidRPr="00731A81">
        <w:rPr>
          <w:rFonts w:eastAsia="Times New Roman" w:cstheme="minorHAnsi"/>
          <w:color w:val="FF0000"/>
        </w:rPr>
        <w:t xml:space="preserve"> </w:t>
      </w:r>
      <w:r w:rsidRPr="00731A81">
        <w:rPr>
          <w:rFonts w:eastAsia="Times New Roman" w:cstheme="minorHAnsi"/>
        </w:rPr>
        <w:t xml:space="preserve">and immediately contact the Transportation </w:t>
      </w:r>
      <w:r w:rsidRPr="00731A81">
        <w:rPr>
          <w:rFonts w:eastAsia="Times New Roman" w:cstheme="minorHAnsi"/>
          <w:color w:val="000000"/>
        </w:rPr>
        <w:t>Unit Leader (or Staging Officer)</w:t>
      </w:r>
      <w:r w:rsidRPr="00731A81">
        <w:rPr>
          <w:rFonts w:eastAsia="Times New Roman" w:cstheme="minorHAnsi"/>
        </w:rPr>
        <w:t xml:space="preserve">. </w:t>
      </w:r>
    </w:p>
    <w:p w:rsidR="00CC1159" w:rsidRPr="00731A81" w:rsidRDefault="00CC1159" w:rsidP="00CC1159">
      <w:pPr>
        <w:numPr>
          <w:ilvl w:val="0"/>
          <w:numId w:val="13"/>
        </w:numPr>
        <w:autoSpaceDE w:val="0"/>
        <w:autoSpaceDN w:val="0"/>
        <w:adjustRightInd w:val="0"/>
        <w:spacing w:after="0" w:line="240" w:lineRule="auto"/>
        <w:rPr>
          <w:rFonts w:eastAsia="Calibri" w:cstheme="minorHAnsi"/>
          <w:color w:val="000000"/>
        </w:rPr>
      </w:pPr>
      <w:r w:rsidRPr="00731A81">
        <w:rPr>
          <w:rFonts w:eastAsia="Calibri" w:cstheme="minorHAnsi"/>
          <w:color w:val="000000"/>
        </w:rPr>
        <w:t xml:space="preserve">The crews should anticipate the rapid assignment of patients along with a hospital destination from the Transportation Unit Leader.  Transport unit crews must avoid becoming separated so they can load and leave the scene expeditiously. </w:t>
      </w:r>
    </w:p>
    <w:p w:rsidR="00CC1159" w:rsidRPr="00731A81" w:rsidRDefault="00CC1159" w:rsidP="00CC1159">
      <w:pPr>
        <w:numPr>
          <w:ilvl w:val="0"/>
          <w:numId w:val="13"/>
        </w:numPr>
        <w:autoSpaceDE w:val="0"/>
        <w:autoSpaceDN w:val="0"/>
        <w:adjustRightInd w:val="0"/>
        <w:spacing w:after="0" w:line="240" w:lineRule="auto"/>
        <w:rPr>
          <w:rFonts w:eastAsia="Calibri" w:cstheme="minorHAnsi"/>
          <w:color w:val="000000"/>
        </w:rPr>
      </w:pPr>
      <w:r w:rsidRPr="00731A81">
        <w:rPr>
          <w:rFonts w:eastAsia="Calibri" w:cstheme="minorHAnsi"/>
          <w:color w:val="000000"/>
        </w:rPr>
        <w:t xml:space="preserve">Hospital notifications should be made and as concise as possible.  In very large scale MCIs, the Transportation Unit Leader may assign hospital notifications to Dispatch. </w:t>
      </w:r>
    </w:p>
    <w:p w:rsidR="00CC1159" w:rsidRPr="00731A81" w:rsidRDefault="00CC1159" w:rsidP="00CC1159">
      <w:pPr>
        <w:numPr>
          <w:ilvl w:val="0"/>
          <w:numId w:val="13"/>
        </w:numPr>
        <w:autoSpaceDE w:val="0"/>
        <w:autoSpaceDN w:val="0"/>
        <w:adjustRightInd w:val="0"/>
        <w:spacing w:after="0" w:line="240" w:lineRule="auto"/>
        <w:rPr>
          <w:rFonts w:eastAsia="Calibri" w:cstheme="minorHAnsi"/>
          <w:color w:val="000000"/>
        </w:rPr>
      </w:pPr>
      <w:r w:rsidRPr="00731A81">
        <w:rPr>
          <w:rFonts w:eastAsia="Calibri" w:cstheme="minorHAnsi"/>
          <w:color w:val="000000"/>
        </w:rPr>
        <w:t xml:space="preserve">Freelancing by transport units shall be avoided and may result in release from the incident as determined by IC. </w:t>
      </w:r>
    </w:p>
    <w:p w:rsidR="00CC1159" w:rsidRPr="00731A81" w:rsidRDefault="00CC1159" w:rsidP="00CC1159">
      <w:pPr>
        <w:autoSpaceDE w:val="0"/>
        <w:autoSpaceDN w:val="0"/>
        <w:adjustRightInd w:val="0"/>
        <w:spacing w:after="0" w:line="240" w:lineRule="auto"/>
        <w:ind w:left="720"/>
        <w:contextualSpacing/>
        <w:jc w:val="both"/>
        <w:rPr>
          <w:rFonts w:eastAsia="Times New Roman" w:cstheme="minorHAnsi"/>
        </w:rPr>
      </w:pPr>
    </w:p>
    <w:p w:rsidR="00CC1159" w:rsidRPr="00731A81" w:rsidRDefault="00CC1159" w:rsidP="00CC1159">
      <w:pPr>
        <w:autoSpaceDE w:val="0"/>
        <w:autoSpaceDN w:val="0"/>
        <w:adjustRightInd w:val="0"/>
        <w:spacing w:after="0" w:line="240" w:lineRule="auto"/>
        <w:jc w:val="both"/>
        <w:rPr>
          <w:rFonts w:eastAsia="Times New Roman" w:cstheme="minorHAnsi"/>
        </w:rPr>
      </w:pPr>
    </w:p>
    <w:p w:rsidR="00CC1159" w:rsidRPr="00731A81" w:rsidRDefault="00CC1159" w:rsidP="00CC1159">
      <w:pPr>
        <w:autoSpaceDE w:val="0"/>
        <w:autoSpaceDN w:val="0"/>
        <w:adjustRightInd w:val="0"/>
        <w:spacing w:after="0" w:line="240" w:lineRule="auto"/>
        <w:jc w:val="both"/>
        <w:rPr>
          <w:rFonts w:eastAsia="Times New Roman" w:cstheme="minorHAnsi"/>
          <w:u w:val="single"/>
        </w:rPr>
      </w:pPr>
      <w:r w:rsidRPr="00731A81">
        <w:rPr>
          <w:rFonts w:eastAsia="Times New Roman" w:cstheme="minorHAnsi"/>
          <w:u w:val="single"/>
        </w:rPr>
        <w:t>Transport Unit Crews Checklist</w:t>
      </w:r>
    </w:p>
    <w:p w:rsidR="00CC1159" w:rsidRPr="00731A81" w:rsidRDefault="00CC1159" w:rsidP="00CC1159">
      <w:pPr>
        <w:autoSpaceDE w:val="0"/>
        <w:autoSpaceDN w:val="0"/>
        <w:adjustRightInd w:val="0"/>
        <w:spacing w:after="0" w:line="240" w:lineRule="auto"/>
        <w:jc w:val="both"/>
        <w:rPr>
          <w:rFonts w:eastAsia="Times New Roman" w:cstheme="minorHAnsi"/>
        </w:rPr>
      </w:pPr>
    </w:p>
    <w:p w:rsidR="00CC1159" w:rsidRPr="00731A81" w:rsidRDefault="00CC1159" w:rsidP="00CC1159">
      <w:pPr>
        <w:numPr>
          <w:ilvl w:val="0"/>
          <w:numId w:val="5"/>
        </w:numPr>
        <w:autoSpaceDE w:val="0"/>
        <w:autoSpaceDN w:val="0"/>
        <w:adjustRightInd w:val="0"/>
        <w:spacing w:after="0" w:line="240" w:lineRule="auto"/>
        <w:contextualSpacing/>
        <w:jc w:val="both"/>
        <w:rPr>
          <w:rFonts w:eastAsia="Times New Roman" w:cstheme="minorHAnsi"/>
        </w:rPr>
      </w:pPr>
      <w:r w:rsidRPr="00731A81">
        <w:rPr>
          <w:rFonts w:eastAsia="Times New Roman" w:cstheme="minorHAnsi"/>
        </w:rPr>
        <w:t xml:space="preserve">Obtain information from Dispatch such as staging location, routes of ingress and egress, and (if available) the identity and location of the Staging </w:t>
      </w:r>
      <w:r w:rsidRPr="00731A81">
        <w:rPr>
          <w:rFonts w:eastAsia="Times New Roman" w:cstheme="minorHAnsi"/>
          <w:color w:val="000000"/>
        </w:rPr>
        <w:t>Unit Leader</w:t>
      </w:r>
      <w:r w:rsidRPr="00731A81">
        <w:rPr>
          <w:rFonts w:eastAsia="Times New Roman" w:cstheme="minorHAnsi"/>
        </w:rPr>
        <w:t>.</w:t>
      </w:r>
    </w:p>
    <w:p w:rsidR="00CC1159" w:rsidRPr="00731A81" w:rsidRDefault="00CC1159" w:rsidP="00CC1159">
      <w:pPr>
        <w:numPr>
          <w:ilvl w:val="0"/>
          <w:numId w:val="5"/>
        </w:numPr>
        <w:autoSpaceDE w:val="0"/>
        <w:autoSpaceDN w:val="0"/>
        <w:adjustRightInd w:val="0"/>
        <w:spacing w:after="0" w:line="240" w:lineRule="auto"/>
        <w:contextualSpacing/>
        <w:jc w:val="both"/>
        <w:rPr>
          <w:rFonts w:eastAsia="Times New Roman" w:cstheme="minorHAnsi"/>
        </w:rPr>
      </w:pPr>
      <w:r w:rsidRPr="00731A81">
        <w:rPr>
          <w:rFonts w:eastAsia="Times New Roman" w:cstheme="minorHAnsi"/>
        </w:rPr>
        <w:t>Park ambulances at the designated loading zone or ambulance staging area (if designated)</w:t>
      </w:r>
      <w:r w:rsidRPr="00731A81">
        <w:rPr>
          <w:rFonts w:eastAsia="Times New Roman" w:cstheme="minorHAnsi"/>
          <w:color w:val="FF0000"/>
        </w:rPr>
        <w:t xml:space="preserve"> </w:t>
      </w:r>
      <w:r w:rsidRPr="00731A81">
        <w:rPr>
          <w:rFonts w:eastAsia="Times New Roman" w:cstheme="minorHAnsi"/>
        </w:rPr>
        <w:t xml:space="preserve">and then immediately contact the Staging </w:t>
      </w:r>
      <w:r w:rsidRPr="00731A81">
        <w:rPr>
          <w:rFonts w:eastAsia="Times New Roman" w:cstheme="minorHAnsi"/>
          <w:color w:val="000000"/>
        </w:rPr>
        <w:t>Unit Leader</w:t>
      </w:r>
      <w:r w:rsidRPr="00731A81">
        <w:rPr>
          <w:rFonts w:eastAsia="Times New Roman" w:cstheme="minorHAnsi"/>
        </w:rPr>
        <w:t xml:space="preserve">. </w:t>
      </w:r>
    </w:p>
    <w:p w:rsidR="00CC1159" w:rsidRPr="00731A81" w:rsidRDefault="00CC1159" w:rsidP="00CC1159">
      <w:pPr>
        <w:numPr>
          <w:ilvl w:val="0"/>
          <w:numId w:val="5"/>
        </w:numPr>
        <w:autoSpaceDE w:val="0"/>
        <w:autoSpaceDN w:val="0"/>
        <w:adjustRightInd w:val="0"/>
        <w:spacing w:after="0" w:line="240" w:lineRule="auto"/>
        <w:contextualSpacing/>
        <w:jc w:val="both"/>
        <w:rPr>
          <w:rFonts w:eastAsia="Times New Roman" w:cstheme="minorHAnsi"/>
        </w:rPr>
      </w:pPr>
      <w:r w:rsidRPr="00731A81">
        <w:rPr>
          <w:rFonts w:eastAsia="Times New Roman" w:cstheme="minorHAnsi"/>
        </w:rPr>
        <w:t>Anticipate the rapid assignment of patients for transport and hospital destination.</w:t>
      </w:r>
    </w:p>
    <w:p w:rsidR="00CC1159" w:rsidRPr="00731A81" w:rsidRDefault="00CC1159" w:rsidP="00CC1159">
      <w:pPr>
        <w:numPr>
          <w:ilvl w:val="0"/>
          <w:numId w:val="5"/>
        </w:numPr>
        <w:autoSpaceDE w:val="0"/>
        <w:autoSpaceDN w:val="0"/>
        <w:adjustRightInd w:val="0"/>
        <w:spacing w:after="0" w:line="240" w:lineRule="auto"/>
        <w:contextualSpacing/>
        <w:jc w:val="both"/>
        <w:rPr>
          <w:rFonts w:eastAsia="Times New Roman" w:cstheme="minorHAnsi"/>
        </w:rPr>
      </w:pPr>
      <w:r w:rsidRPr="00731A81">
        <w:rPr>
          <w:rFonts w:eastAsia="Times New Roman" w:cstheme="minorHAnsi"/>
        </w:rPr>
        <w:t>Hospital notifications should be as concise as possible.</w:t>
      </w:r>
    </w:p>
    <w:p w:rsidR="00CC1159" w:rsidRPr="00731A81" w:rsidRDefault="00CC1159" w:rsidP="00CC1159">
      <w:pPr>
        <w:autoSpaceDE w:val="0"/>
        <w:autoSpaceDN w:val="0"/>
        <w:adjustRightInd w:val="0"/>
        <w:spacing w:after="0" w:line="240" w:lineRule="auto"/>
        <w:jc w:val="both"/>
        <w:rPr>
          <w:rFonts w:eastAsia="Times New Roman" w:cstheme="minorHAnsi"/>
        </w:rPr>
      </w:pPr>
    </w:p>
    <w:p w:rsidR="00CC1159" w:rsidRPr="00731A81" w:rsidRDefault="00CC1159" w:rsidP="00CC1159">
      <w:pPr>
        <w:autoSpaceDE w:val="0"/>
        <w:autoSpaceDN w:val="0"/>
        <w:adjustRightInd w:val="0"/>
        <w:spacing w:after="0" w:line="240" w:lineRule="auto"/>
        <w:jc w:val="both"/>
        <w:rPr>
          <w:rFonts w:eastAsia="Times New Roman" w:cstheme="minorHAnsi"/>
        </w:rPr>
      </w:pPr>
    </w:p>
    <w:p w:rsidR="00CC1159" w:rsidRPr="00731A81" w:rsidRDefault="00CC1159" w:rsidP="00CC1159">
      <w:pPr>
        <w:autoSpaceDE w:val="0"/>
        <w:autoSpaceDN w:val="0"/>
        <w:adjustRightInd w:val="0"/>
        <w:spacing w:after="0" w:line="240" w:lineRule="auto"/>
        <w:outlineLvl w:val="2"/>
        <w:rPr>
          <w:rFonts w:eastAsia="Times New Roman" w:cstheme="minorHAnsi"/>
        </w:rPr>
      </w:pPr>
    </w:p>
    <w:p w:rsidR="00CC1159" w:rsidRPr="00731A81" w:rsidRDefault="00CC1159" w:rsidP="00CC1159">
      <w:pPr>
        <w:autoSpaceDE w:val="0"/>
        <w:autoSpaceDN w:val="0"/>
        <w:adjustRightInd w:val="0"/>
        <w:spacing w:after="0" w:line="240" w:lineRule="auto"/>
        <w:outlineLvl w:val="2"/>
        <w:rPr>
          <w:rFonts w:eastAsia="Times New Roman" w:cstheme="minorHAnsi"/>
        </w:rPr>
      </w:pPr>
      <w:r w:rsidRPr="00731A81">
        <w:rPr>
          <w:rFonts w:eastAsia="Times New Roman" w:cstheme="minorHAnsi"/>
        </w:rPr>
        <w:t>H.   Dispatch</w:t>
      </w:r>
    </w:p>
    <w:p w:rsidR="00CC1159" w:rsidRPr="00731A81" w:rsidRDefault="00CC1159" w:rsidP="00CC1159">
      <w:pPr>
        <w:autoSpaceDE w:val="0"/>
        <w:autoSpaceDN w:val="0"/>
        <w:adjustRightInd w:val="0"/>
        <w:spacing w:after="0" w:line="240" w:lineRule="auto"/>
        <w:outlineLvl w:val="2"/>
        <w:rPr>
          <w:rFonts w:eastAsia="Times New Roman" w:cstheme="minorHAnsi"/>
        </w:rPr>
      </w:pPr>
    </w:p>
    <w:p w:rsidR="00CC1159" w:rsidRPr="00731A81" w:rsidRDefault="00CC1159" w:rsidP="00CC1159">
      <w:pPr>
        <w:numPr>
          <w:ilvl w:val="0"/>
          <w:numId w:val="14"/>
        </w:numPr>
        <w:autoSpaceDE w:val="0"/>
        <w:autoSpaceDN w:val="0"/>
        <w:adjustRightInd w:val="0"/>
        <w:spacing w:after="0" w:line="240" w:lineRule="auto"/>
        <w:contextualSpacing/>
        <w:jc w:val="both"/>
        <w:rPr>
          <w:rFonts w:eastAsia="Times New Roman" w:cstheme="minorHAnsi"/>
        </w:rPr>
      </w:pPr>
      <w:r w:rsidRPr="00731A81">
        <w:rPr>
          <w:rFonts w:eastAsia="Times New Roman" w:cstheme="minorHAnsi"/>
        </w:rPr>
        <w:t xml:space="preserve">When personnel at the scene designate an “MCI,” Dispatch is responsible for entering the incident on the EMSystems website. </w:t>
      </w:r>
    </w:p>
    <w:p w:rsidR="00CC1159" w:rsidRPr="00731A81" w:rsidRDefault="00CC1159" w:rsidP="00CC1159">
      <w:pPr>
        <w:numPr>
          <w:ilvl w:val="0"/>
          <w:numId w:val="14"/>
        </w:numPr>
        <w:autoSpaceDE w:val="0"/>
        <w:autoSpaceDN w:val="0"/>
        <w:adjustRightInd w:val="0"/>
        <w:spacing w:after="0" w:line="240" w:lineRule="auto"/>
        <w:contextualSpacing/>
        <w:jc w:val="both"/>
        <w:rPr>
          <w:rFonts w:eastAsia="Times New Roman" w:cstheme="minorHAnsi"/>
        </w:rPr>
      </w:pPr>
      <w:r w:rsidRPr="00731A81">
        <w:rPr>
          <w:rFonts w:eastAsia="Times New Roman" w:cstheme="minorHAnsi"/>
        </w:rPr>
        <w:t xml:space="preserve">Dispatch available resources to meet the initial needs of the scene per established procedure. </w:t>
      </w:r>
    </w:p>
    <w:p w:rsidR="00CC1159" w:rsidRPr="00731A81" w:rsidRDefault="00CC1159" w:rsidP="00CC1159">
      <w:pPr>
        <w:numPr>
          <w:ilvl w:val="0"/>
          <w:numId w:val="14"/>
        </w:numPr>
        <w:autoSpaceDE w:val="0"/>
        <w:autoSpaceDN w:val="0"/>
        <w:adjustRightInd w:val="0"/>
        <w:spacing w:after="0" w:line="240" w:lineRule="auto"/>
        <w:contextualSpacing/>
        <w:jc w:val="both"/>
        <w:rPr>
          <w:rFonts w:eastAsia="Times New Roman" w:cstheme="minorHAnsi"/>
        </w:rPr>
      </w:pPr>
      <w:r w:rsidRPr="00731A81">
        <w:rPr>
          <w:rFonts w:eastAsia="Times New Roman" w:cstheme="minorHAnsi"/>
        </w:rPr>
        <w:lastRenderedPageBreak/>
        <w:t>At the direction of the IC, designate a dedicated radio frequency for local scene communication and inform all responding apparatus/agencies.</w:t>
      </w:r>
    </w:p>
    <w:p w:rsidR="00CC1159" w:rsidRPr="00731A81" w:rsidRDefault="00CC1159" w:rsidP="00CC1159">
      <w:pPr>
        <w:numPr>
          <w:ilvl w:val="0"/>
          <w:numId w:val="14"/>
        </w:numPr>
        <w:autoSpaceDE w:val="0"/>
        <w:autoSpaceDN w:val="0"/>
        <w:adjustRightInd w:val="0"/>
        <w:spacing w:after="0" w:line="240" w:lineRule="auto"/>
        <w:contextualSpacing/>
        <w:jc w:val="both"/>
        <w:rPr>
          <w:rFonts w:eastAsia="Times New Roman" w:cstheme="minorHAnsi"/>
        </w:rPr>
      </w:pPr>
      <w:r w:rsidRPr="00731A81">
        <w:rPr>
          <w:rFonts w:eastAsia="Times New Roman" w:cstheme="minorHAnsi"/>
        </w:rPr>
        <w:t xml:space="preserve">Contact other transport agencies to inform them of the incident and to determine available resources as necessary.  </w:t>
      </w:r>
    </w:p>
    <w:p w:rsidR="00CC1159" w:rsidRPr="00731A81" w:rsidRDefault="00CC1159" w:rsidP="00CC1159">
      <w:pPr>
        <w:numPr>
          <w:ilvl w:val="0"/>
          <w:numId w:val="14"/>
        </w:numPr>
        <w:autoSpaceDE w:val="0"/>
        <w:autoSpaceDN w:val="0"/>
        <w:adjustRightInd w:val="0"/>
        <w:spacing w:after="0" w:line="240" w:lineRule="auto"/>
        <w:contextualSpacing/>
        <w:jc w:val="both"/>
        <w:rPr>
          <w:rFonts w:eastAsia="Times New Roman" w:cstheme="minorHAnsi"/>
        </w:rPr>
      </w:pPr>
      <w:r w:rsidRPr="00731A81">
        <w:rPr>
          <w:rFonts w:eastAsia="Times New Roman" w:cstheme="minorHAnsi"/>
        </w:rPr>
        <w:t>Communicate to all responding ambulances designated routes for ingress and egress.</w:t>
      </w:r>
    </w:p>
    <w:p w:rsidR="00CC1159" w:rsidRPr="00731A81" w:rsidRDefault="00CC1159" w:rsidP="00CC1159">
      <w:pPr>
        <w:numPr>
          <w:ilvl w:val="0"/>
          <w:numId w:val="14"/>
        </w:numPr>
        <w:autoSpaceDE w:val="0"/>
        <w:autoSpaceDN w:val="0"/>
        <w:adjustRightInd w:val="0"/>
        <w:spacing w:after="0" w:line="240" w:lineRule="auto"/>
        <w:contextualSpacing/>
        <w:jc w:val="both"/>
        <w:rPr>
          <w:rFonts w:eastAsia="Times New Roman" w:cstheme="minorHAnsi"/>
        </w:rPr>
      </w:pPr>
      <w:r w:rsidRPr="00731A81">
        <w:rPr>
          <w:rFonts w:eastAsia="Times New Roman" w:cstheme="minorHAnsi"/>
        </w:rPr>
        <w:t xml:space="preserve">Monitor the EMSystems website and contact area hospitals as necessary to determine capabilities for receiving patients (number per triage category) and relay information to the Transportation </w:t>
      </w:r>
      <w:r w:rsidRPr="00731A81">
        <w:rPr>
          <w:rFonts w:eastAsia="Times New Roman" w:cstheme="minorHAnsi"/>
          <w:color w:val="000000"/>
        </w:rPr>
        <w:t>Unit Leader</w:t>
      </w:r>
      <w:r w:rsidRPr="00731A81">
        <w:rPr>
          <w:rFonts w:eastAsia="Times New Roman" w:cstheme="minorHAnsi"/>
        </w:rPr>
        <w:t xml:space="preserve">. </w:t>
      </w:r>
    </w:p>
    <w:p w:rsidR="00CC1159" w:rsidRPr="00731A81" w:rsidRDefault="00CC1159" w:rsidP="00CC1159">
      <w:pPr>
        <w:numPr>
          <w:ilvl w:val="0"/>
          <w:numId w:val="14"/>
        </w:numPr>
        <w:autoSpaceDE w:val="0"/>
        <w:autoSpaceDN w:val="0"/>
        <w:adjustRightInd w:val="0"/>
        <w:spacing w:after="0" w:line="240" w:lineRule="auto"/>
        <w:contextualSpacing/>
        <w:jc w:val="both"/>
        <w:rPr>
          <w:rFonts w:eastAsia="Times New Roman" w:cstheme="minorHAnsi"/>
        </w:rPr>
      </w:pPr>
      <w:r w:rsidRPr="00731A81">
        <w:rPr>
          <w:rFonts w:eastAsia="Times New Roman" w:cstheme="minorHAnsi"/>
        </w:rPr>
        <w:t xml:space="preserve">Maintain the MCI Transportation Form to record number and type of patients, transport units, hospital destinations and appropriate times. Dispatch may make recommendations for hospital destinations to the Transportation </w:t>
      </w:r>
      <w:r w:rsidRPr="00731A81">
        <w:rPr>
          <w:rFonts w:eastAsia="Times New Roman" w:cstheme="minorHAnsi"/>
          <w:color w:val="000000"/>
        </w:rPr>
        <w:t>Unit Leader</w:t>
      </w:r>
      <w:r w:rsidRPr="00731A81">
        <w:rPr>
          <w:rFonts w:eastAsia="Times New Roman" w:cstheme="minorHAnsi"/>
        </w:rPr>
        <w:t xml:space="preserve"> upon information from the MCI Transportation Form and EMSystems. When requested by the Transportation </w:t>
      </w:r>
      <w:r w:rsidRPr="00731A81">
        <w:rPr>
          <w:rFonts w:eastAsia="Times New Roman" w:cstheme="minorHAnsi"/>
          <w:color w:val="000000"/>
        </w:rPr>
        <w:t>Unit Leader</w:t>
      </w:r>
      <w:r w:rsidRPr="00731A81">
        <w:rPr>
          <w:rFonts w:eastAsia="Times New Roman" w:cstheme="minorHAnsi"/>
        </w:rPr>
        <w:t xml:space="preserve">, personnel in Dispatch will make hospital notifications that should be concise and include: </w:t>
      </w:r>
    </w:p>
    <w:p w:rsidR="00CC1159" w:rsidRPr="00731A81" w:rsidRDefault="00CC1159" w:rsidP="00CC1159">
      <w:pPr>
        <w:numPr>
          <w:ilvl w:val="1"/>
          <w:numId w:val="7"/>
        </w:numPr>
        <w:autoSpaceDE w:val="0"/>
        <w:autoSpaceDN w:val="0"/>
        <w:adjustRightInd w:val="0"/>
        <w:spacing w:after="0" w:line="240" w:lineRule="auto"/>
        <w:contextualSpacing/>
        <w:rPr>
          <w:rFonts w:eastAsia="Times New Roman" w:cstheme="minorHAnsi"/>
        </w:rPr>
      </w:pPr>
      <w:r w:rsidRPr="00731A81">
        <w:rPr>
          <w:rFonts w:eastAsia="Times New Roman" w:cstheme="minorHAnsi"/>
        </w:rPr>
        <w:t xml:space="preserve">Identification of the transport unit </w:t>
      </w:r>
    </w:p>
    <w:p w:rsidR="00CC1159" w:rsidRPr="00731A81" w:rsidRDefault="00CC1159" w:rsidP="00CC1159">
      <w:pPr>
        <w:numPr>
          <w:ilvl w:val="1"/>
          <w:numId w:val="7"/>
        </w:numPr>
        <w:autoSpaceDE w:val="0"/>
        <w:autoSpaceDN w:val="0"/>
        <w:adjustRightInd w:val="0"/>
        <w:spacing w:after="0" w:line="240" w:lineRule="auto"/>
        <w:contextualSpacing/>
        <w:rPr>
          <w:rFonts w:eastAsia="Times New Roman" w:cstheme="minorHAnsi"/>
        </w:rPr>
      </w:pPr>
      <w:r w:rsidRPr="00731A81">
        <w:rPr>
          <w:rFonts w:eastAsia="Times New Roman" w:cstheme="minorHAnsi"/>
        </w:rPr>
        <w:t xml:space="preserve">Number of patients with their triage category designation </w:t>
      </w:r>
    </w:p>
    <w:p w:rsidR="00CC1159" w:rsidRPr="00731A81" w:rsidRDefault="00CC1159" w:rsidP="00CC1159">
      <w:pPr>
        <w:numPr>
          <w:ilvl w:val="1"/>
          <w:numId w:val="7"/>
        </w:numPr>
        <w:autoSpaceDE w:val="0"/>
        <w:autoSpaceDN w:val="0"/>
        <w:adjustRightInd w:val="0"/>
        <w:spacing w:after="0" w:line="240" w:lineRule="auto"/>
        <w:contextualSpacing/>
        <w:rPr>
          <w:rFonts w:eastAsia="Times New Roman" w:cstheme="minorHAnsi"/>
        </w:rPr>
      </w:pPr>
      <w:r w:rsidRPr="00731A81">
        <w:rPr>
          <w:rFonts w:eastAsia="Times New Roman" w:cstheme="minorHAnsi"/>
        </w:rPr>
        <w:t xml:space="preserve">ETA for each transport unit </w:t>
      </w:r>
    </w:p>
    <w:p w:rsidR="00CC1159" w:rsidRPr="00731A81" w:rsidRDefault="00CC1159" w:rsidP="00CC1159">
      <w:pPr>
        <w:autoSpaceDE w:val="0"/>
        <w:autoSpaceDN w:val="0"/>
        <w:adjustRightInd w:val="0"/>
        <w:spacing w:after="0" w:line="240" w:lineRule="auto"/>
        <w:ind w:left="1080"/>
        <w:contextualSpacing/>
        <w:jc w:val="both"/>
        <w:rPr>
          <w:rFonts w:eastAsia="Times New Roman" w:cstheme="minorHAnsi"/>
        </w:rPr>
      </w:pPr>
    </w:p>
    <w:p w:rsidR="00CC1159" w:rsidRPr="00731A81" w:rsidRDefault="00CC1159" w:rsidP="00CC1159">
      <w:pPr>
        <w:autoSpaceDE w:val="0"/>
        <w:autoSpaceDN w:val="0"/>
        <w:adjustRightInd w:val="0"/>
        <w:spacing w:after="0" w:line="240" w:lineRule="auto"/>
        <w:ind w:left="360" w:hanging="360"/>
        <w:jc w:val="both"/>
        <w:rPr>
          <w:rFonts w:eastAsia="Times New Roman" w:cstheme="minorHAnsi"/>
        </w:rPr>
      </w:pPr>
    </w:p>
    <w:p w:rsidR="00CC1159" w:rsidRPr="00731A81" w:rsidRDefault="00CC1159" w:rsidP="00CC1159">
      <w:pPr>
        <w:autoSpaceDE w:val="0"/>
        <w:autoSpaceDN w:val="0"/>
        <w:adjustRightInd w:val="0"/>
        <w:spacing w:after="0" w:line="240" w:lineRule="auto"/>
        <w:ind w:left="360" w:hanging="360"/>
        <w:jc w:val="both"/>
        <w:rPr>
          <w:rFonts w:eastAsia="Times New Roman" w:cstheme="minorHAnsi"/>
          <w:u w:val="single"/>
        </w:rPr>
      </w:pPr>
      <w:r w:rsidRPr="00731A81">
        <w:rPr>
          <w:rFonts w:eastAsia="Times New Roman" w:cstheme="minorHAnsi"/>
          <w:u w:val="single"/>
        </w:rPr>
        <w:t>Dispatch Checklist</w:t>
      </w:r>
    </w:p>
    <w:p w:rsidR="00CC1159" w:rsidRPr="00731A81" w:rsidRDefault="00CC1159" w:rsidP="00CC1159">
      <w:pPr>
        <w:autoSpaceDE w:val="0"/>
        <w:autoSpaceDN w:val="0"/>
        <w:adjustRightInd w:val="0"/>
        <w:spacing w:after="0" w:line="240" w:lineRule="auto"/>
        <w:ind w:left="360" w:hanging="360"/>
        <w:jc w:val="both"/>
        <w:rPr>
          <w:rFonts w:eastAsia="Times New Roman" w:cstheme="minorHAnsi"/>
        </w:rPr>
      </w:pPr>
    </w:p>
    <w:p w:rsidR="00CC1159" w:rsidRPr="00731A81" w:rsidRDefault="00CC1159" w:rsidP="00CC1159">
      <w:pPr>
        <w:numPr>
          <w:ilvl w:val="0"/>
          <w:numId w:val="6"/>
        </w:numPr>
        <w:autoSpaceDE w:val="0"/>
        <w:autoSpaceDN w:val="0"/>
        <w:adjustRightInd w:val="0"/>
        <w:spacing w:after="0" w:line="240" w:lineRule="auto"/>
        <w:contextualSpacing/>
        <w:jc w:val="both"/>
        <w:rPr>
          <w:rFonts w:eastAsia="Times New Roman" w:cstheme="minorHAnsi"/>
        </w:rPr>
      </w:pPr>
      <w:r w:rsidRPr="00731A81">
        <w:rPr>
          <w:rFonts w:eastAsia="Times New Roman" w:cstheme="minorHAnsi"/>
        </w:rPr>
        <w:t xml:space="preserve">Enter the incident on the EMSystems website. </w:t>
      </w:r>
    </w:p>
    <w:p w:rsidR="00CC1159" w:rsidRPr="00731A81" w:rsidRDefault="00CC1159" w:rsidP="00CC1159">
      <w:pPr>
        <w:numPr>
          <w:ilvl w:val="0"/>
          <w:numId w:val="6"/>
        </w:numPr>
        <w:autoSpaceDE w:val="0"/>
        <w:autoSpaceDN w:val="0"/>
        <w:adjustRightInd w:val="0"/>
        <w:spacing w:after="0" w:line="240" w:lineRule="auto"/>
        <w:contextualSpacing/>
        <w:jc w:val="both"/>
        <w:rPr>
          <w:rFonts w:eastAsia="Times New Roman" w:cstheme="minorHAnsi"/>
        </w:rPr>
      </w:pPr>
      <w:r w:rsidRPr="00731A81">
        <w:rPr>
          <w:rFonts w:eastAsia="Times New Roman" w:cstheme="minorHAnsi"/>
        </w:rPr>
        <w:t xml:space="preserve">Dispatch available resources to meet the initial needs of the scene per procedure. </w:t>
      </w:r>
    </w:p>
    <w:p w:rsidR="00CC1159" w:rsidRPr="00731A81" w:rsidRDefault="00CC1159" w:rsidP="00CC1159">
      <w:pPr>
        <w:numPr>
          <w:ilvl w:val="0"/>
          <w:numId w:val="6"/>
        </w:numPr>
        <w:autoSpaceDE w:val="0"/>
        <w:autoSpaceDN w:val="0"/>
        <w:adjustRightInd w:val="0"/>
        <w:spacing w:after="0" w:line="240" w:lineRule="auto"/>
        <w:contextualSpacing/>
        <w:jc w:val="both"/>
        <w:rPr>
          <w:rFonts w:eastAsia="Times New Roman" w:cstheme="minorHAnsi"/>
        </w:rPr>
      </w:pPr>
      <w:r w:rsidRPr="00731A81">
        <w:rPr>
          <w:rFonts w:eastAsia="Times New Roman" w:cstheme="minorHAnsi"/>
        </w:rPr>
        <w:t>Contact other transport agencies to inform them of the incident and to determine available resources as necessary.</w:t>
      </w:r>
    </w:p>
    <w:p w:rsidR="00CC1159" w:rsidRPr="00731A81" w:rsidRDefault="00CC1159" w:rsidP="00CC1159">
      <w:pPr>
        <w:numPr>
          <w:ilvl w:val="0"/>
          <w:numId w:val="6"/>
        </w:numPr>
        <w:autoSpaceDE w:val="0"/>
        <w:autoSpaceDN w:val="0"/>
        <w:adjustRightInd w:val="0"/>
        <w:spacing w:after="0" w:line="240" w:lineRule="auto"/>
        <w:contextualSpacing/>
        <w:jc w:val="both"/>
        <w:rPr>
          <w:rFonts w:eastAsia="Times New Roman" w:cstheme="minorHAnsi"/>
        </w:rPr>
      </w:pPr>
      <w:r w:rsidRPr="00731A81">
        <w:rPr>
          <w:rFonts w:eastAsia="Times New Roman" w:cstheme="minorHAnsi"/>
        </w:rPr>
        <w:t xml:space="preserve">Dispatch additional resources as requested by IC or designee. </w:t>
      </w:r>
    </w:p>
    <w:p w:rsidR="00CC1159" w:rsidRPr="00731A81" w:rsidRDefault="00CC1159" w:rsidP="00CC1159">
      <w:pPr>
        <w:numPr>
          <w:ilvl w:val="0"/>
          <w:numId w:val="6"/>
        </w:numPr>
        <w:autoSpaceDE w:val="0"/>
        <w:autoSpaceDN w:val="0"/>
        <w:adjustRightInd w:val="0"/>
        <w:spacing w:after="0" w:line="240" w:lineRule="auto"/>
        <w:contextualSpacing/>
        <w:jc w:val="both"/>
        <w:rPr>
          <w:rFonts w:eastAsia="Times New Roman" w:cstheme="minorHAnsi"/>
        </w:rPr>
      </w:pPr>
      <w:r w:rsidRPr="00731A81">
        <w:rPr>
          <w:rFonts w:eastAsia="Times New Roman" w:cstheme="minorHAnsi"/>
        </w:rPr>
        <w:t>At the direction of the IC, designate a dedicated radio frequency for local scene communication and inform all responding apparatus/agencies.</w:t>
      </w:r>
    </w:p>
    <w:p w:rsidR="00CC1159" w:rsidRPr="00731A81" w:rsidRDefault="00CC1159" w:rsidP="00CC1159">
      <w:pPr>
        <w:numPr>
          <w:ilvl w:val="0"/>
          <w:numId w:val="6"/>
        </w:numPr>
        <w:autoSpaceDE w:val="0"/>
        <w:autoSpaceDN w:val="0"/>
        <w:adjustRightInd w:val="0"/>
        <w:spacing w:after="0" w:line="240" w:lineRule="auto"/>
        <w:contextualSpacing/>
        <w:jc w:val="both"/>
        <w:rPr>
          <w:rFonts w:eastAsia="Times New Roman" w:cstheme="minorHAnsi"/>
        </w:rPr>
      </w:pPr>
      <w:r w:rsidRPr="00731A81">
        <w:rPr>
          <w:rFonts w:eastAsia="Times New Roman" w:cstheme="minorHAnsi"/>
        </w:rPr>
        <w:t xml:space="preserve">Communicate to all responding ambulances designated routes for ingress and egress. </w:t>
      </w:r>
    </w:p>
    <w:p w:rsidR="00CC1159" w:rsidRPr="00731A81" w:rsidRDefault="00CC1159" w:rsidP="00CC1159">
      <w:pPr>
        <w:numPr>
          <w:ilvl w:val="0"/>
          <w:numId w:val="6"/>
        </w:numPr>
        <w:autoSpaceDE w:val="0"/>
        <w:autoSpaceDN w:val="0"/>
        <w:adjustRightInd w:val="0"/>
        <w:spacing w:after="0" w:line="240" w:lineRule="auto"/>
        <w:contextualSpacing/>
        <w:jc w:val="both"/>
        <w:rPr>
          <w:rFonts w:eastAsia="Times New Roman" w:cstheme="minorHAnsi"/>
        </w:rPr>
      </w:pPr>
      <w:r w:rsidRPr="00731A81">
        <w:rPr>
          <w:rFonts w:eastAsia="Times New Roman" w:cstheme="minorHAnsi"/>
        </w:rPr>
        <w:t xml:space="preserve">Monitor EMSystems website and contact area hospitals as necessary to determine capabilities for receiving patients (number per triage category) and relay information to Transportation </w:t>
      </w:r>
      <w:r w:rsidRPr="00731A81">
        <w:rPr>
          <w:rFonts w:eastAsia="Times New Roman" w:cstheme="minorHAnsi"/>
          <w:color w:val="000000"/>
        </w:rPr>
        <w:t>Unit Leader</w:t>
      </w:r>
      <w:r w:rsidRPr="00731A81">
        <w:rPr>
          <w:rFonts w:eastAsia="Times New Roman" w:cstheme="minorHAnsi"/>
        </w:rPr>
        <w:t xml:space="preserve">. </w:t>
      </w:r>
    </w:p>
    <w:p w:rsidR="00CC1159" w:rsidRPr="00731A81" w:rsidRDefault="00CC1159" w:rsidP="00CC1159">
      <w:pPr>
        <w:numPr>
          <w:ilvl w:val="0"/>
          <w:numId w:val="6"/>
        </w:numPr>
        <w:autoSpaceDE w:val="0"/>
        <w:autoSpaceDN w:val="0"/>
        <w:adjustRightInd w:val="0"/>
        <w:spacing w:after="0" w:line="240" w:lineRule="auto"/>
        <w:contextualSpacing/>
        <w:jc w:val="both"/>
        <w:rPr>
          <w:rFonts w:eastAsia="Times New Roman" w:cstheme="minorHAnsi"/>
        </w:rPr>
      </w:pPr>
      <w:r w:rsidRPr="00731A81">
        <w:rPr>
          <w:rFonts w:eastAsia="Times New Roman" w:cstheme="minorHAnsi"/>
        </w:rPr>
        <w:t xml:space="preserve"> Inform IC and on-scene resources as appropriate. </w:t>
      </w:r>
    </w:p>
    <w:p w:rsidR="00CC1159" w:rsidRPr="00731A81" w:rsidRDefault="00CC1159" w:rsidP="00CC1159">
      <w:pPr>
        <w:numPr>
          <w:ilvl w:val="0"/>
          <w:numId w:val="6"/>
        </w:numPr>
        <w:autoSpaceDE w:val="0"/>
        <w:autoSpaceDN w:val="0"/>
        <w:adjustRightInd w:val="0"/>
        <w:spacing w:after="0" w:line="240" w:lineRule="auto"/>
        <w:contextualSpacing/>
        <w:jc w:val="both"/>
        <w:rPr>
          <w:rFonts w:eastAsia="Times New Roman" w:cstheme="minorHAnsi"/>
        </w:rPr>
      </w:pPr>
      <w:r w:rsidRPr="00731A81">
        <w:rPr>
          <w:rFonts w:eastAsia="Times New Roman" w:cstheme="minorHAnsi"/>
        </w:rPr>
        <w:t xml:space="preserve">Maintain MCI Transportation Form to record number and type of patients, transport units, and hospital destinations. </w:t>
      </w:r>
    </w:p>
    <w:p w:rsidR="00CC1159" w:rsidRPr="00731A81" w:rsidRDefault="00CC1159" w:rsidP="00CC1159">
      <w:pPr>
        <w:numPr>
          <w:ilvl w:val="0"/>
          <w:numId w:val="6"/>
        </w:numPr>
        <w:autoSpaceDE w:val="0"/>
        <w:autoSpaceDN w:val="0"/>
        <w:adjustRightInd w:val="0"/>
        <w:spacing w:after="0" w:line="240" w:lineRule="auto"/>
        <w:contextualSpacing/>
        <w:jc w:val="both"/>
        <w:rPr>
          <w:rFonts w:eastAsia="Times New Roman" w:cstheme="minorHAnsi"/>
        </w:rPr>
      </w:pPr>
      <w:r w:rsidRPr="00731A81">
        <w:rPr>
          <w:rFonts w:eastAsia="Times New Roman" w:cstheme="minorHAnsi"/>
        </w:rPr>
        <w:t xml:space="preserve">Make recommendations for hospital destinations to the Transportation </w:t>
      </w:r>
      <w:r w:rsidRPr="00731A81">
        <w:rPr>
          <w:rFonts w:eastAsia="Times New Roman" w:cstheme="minorHAnsi"/>
          <w:color w:val="000000"/>
        </w:rPr>
        <w:t>Unit Leader</w:t>
      </w:r>
      <w:r w:rsidRPr="00731A81">
        <w:rPr>
          <w:rFonts w:eastAsia="Times New Roman" w:cstheme="minorHAnsi"/>
        </w:rPr>
        <w:t xml:space="preserve"> based upon information from the MCI Transportation Form and hospital capability reports on the EMSystems website. </w:t>
      </w:r>
    </w:p>
    <w:p w:rsidR="00CC1159" w:rsidRPr="00731A81" w:rsidRDefault="00CC1159" w:rsidP="00CC1159">
      <w:pPr>
        <w:numPr>
          <w:ilvl w:val="0"/>
          <w:numId w:val="6"/>
        </w:numPr>
        <w:autoSpaceDE w:val="0"/>
        <w:autoSpaceDN w:val="0"/>
        <w:adjustRightInd w:val="0"/>
        <w:spacing w:after="0" w:line="240" w:lineRule="auto"/>
        <w:contextualSpacing/>
        <w:jc w:val="both"/>
        <w:rPr>
          <w:rFonts w:eastAsia="Times New Roman" w:cstheme="minorHAnsi"/>
        </w:rPr>
      </w:pPr>
      <w:r w:rsidRPr="00731A81">
        <w:rPr>
          <w:rFonts w:eastAsia="Times New Roman" w:cstheme="minorHAnsi"/>
        </w:rPr>
        <w:t xml:space="preserve">When assigned by the Transportation </w:t>
      </w:r>
      <w:r w:rsidRPr="00731A81">
        <w:rPr>
          <w:rFonts w:eastAsia="Times New Roman" w:cstheme="minorHAnsi"/>
          <w:color w:val="000000"/>
        </w:rPr>
        <w:t>Unit Leader</w:t>
      </w:r>
      <w:r w:rsidRPr="00731A81">
        <w:rPr>
          <w:rFonts w:eastAsia="Times New Roman" w:cstheme="minorHAnsi"/>
        </w:rPr>
        <w:t xml:space="preserve">, Dispatch will make hospital notifications that should be concise and include: </w:t>
      </w:r>
    </w:p>
    <w:p w:rsidR="00CC1159" w:rsidRPr="00731A81" w:rsidRDefault="00CC1159" w:rsidP="00CC1159">
      <w:pPr>
        <w:numPr>
          <w:ilvl w:val="1"/>
          <w:numId w:val="6"/>
        </w:numPr>
        <w:autoSpaceDE w:val="0"/>
        <w:autoSpaceDN w:val="0"/>
        <w:adjustRightInd w:val="0"/>
        <w:spacing w:after="0" w:line="240" w:lineRule="auto"/>
        <w:contextualSpacing/>
        <w:rPr>
          <w:rFonts w:eastAsia="Times New Roman" w:cstheme="minorHAnsi"/>
        </w:rPr>
      </w:pPr>
      <w:r w:rsidRPr="00731A81">
        <w:rPr>
          <w:rFonts w:eastAsia="Times New Roman" w:cstheme="minorHAnsi"/>
        </w:rPr>
        <w:t xml:space="preserve">Identification of the transport unit </w:t>
      </w:r>
    </w:p>
    <w:p w:rsidR="00CC1159" w:rsidRPr="00731A81" w:rsidRDefault="00CC1159" w:rsidP="00CC1159">
      <w:pPr>
        <w:numPr>
          <w:ilvl w:val="1"/>
          <w:numId w:val="6"/>
        </w:numPr>
        <w:autoSpaceDE w:val="0"/>
        <w:autoSpaceDN w:val="0"/>
        <w:adjustRightInd w:val="0"/>
        <w:spacing w:after="0" w:line="240" w:lineRule="auto"/>
        <w:contextualSpacing/>
        <w:rPr>
          <w:rFonts w:eastAsia="Times New Roman" w:cstheme="minorHAnsi"/>
        </w:rPr>
      </w:pPr>
      <w:r w:rsidRPr="00731A81">
        <w:rPr>
          <w:rFonts w:eastAsia="Times New Roman" w:cstheme="minorHAnsi"/>
        </w:rPr>
        <w:t xml:space="preserve">Number of patients with their triage category designation </w:t>
      </w:r>
    </w:p>
    <w:p w:rsidR="00CC1159" w:rsidRPr="00731A81" w:rsidRDefault="00CC1159" w:rsidP="00CC1159">
      <w:pPr>
        <w:numPr>
          <w:ilvl w:val="1"/>
          <w:numId w:val="6"/>
        </w:numPr>
        <w:autoSpaceDE w:val="0"/>
        <w:autoSpaceDN w:val="0"/>
        <w:adjustRightInd w:val="0"/>
        <w:spacing w:after="0" w:line="240" w:lineRule="auto"/>
        <w:contextualSpacing/>
        <w:rPr>
          <w:rFonts w:eastAsia="Times New Roman" w:cstheme="minorHAnsi"/>
        </w:rPr>
      </w:pPr>
      <w:r w:rsidRPr="00731A81">
        <w:rPr>
          <w:rFonts w:eastAsia="Times New Roman" w:cstheme="minorHAnsi"/>
        </w:rPr>
        <w:t xml:space="preserve">ETA for each transport unit </w:t>
      </w:r>
    </w:p>
    <w:p w:rsidR="00CC1159" w:rsidRDefault="00CC1159" w:rsidP="00CC1159"/>
    <w:p w:rsidR="00A7444E" w:rsidRDefault="00A7444E">
      <w:bookmarkStart w:id="1" w:name="_GoBack"/>
      <w:bookmarkEnd w:id="1"/>
    </w:p>
    <w:sectPr w:rsidR="00A7444E" w:rsidSect="00A744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661E"/>
    <w:multiLevelType w:val="hybridMultilevel"/>
    <w:tmpl w:val="8F7CF48C"/>
    <w:lvl w:ilvl="0" w:tplc="8C949B56">
      <w:start w:val="1"/>
      <w:numFmt w:val="bullet"/>
      <w:lvlText w:val="•"/>
      <w:lvlJc w:val="left"/>
      <w:pPr>
        <w:tabs>
          <w:tab w:val="num" w:pos="720"/>
        </w:tabs>
        <w:ind w:left="720" w:hanging="360"/>
      </w:pPr>
      <w:rPr>
        <w:rFonts w:ascii="Arial" w:hAnsi="Arial" w:hint="default"/>
      </w:rPr>
    </w:lvl>
    <w:lvl w:ilvl="1" w:tplc="96EEAA40" w:tentative="1">
      <w:start w:val="1"/>
      <w:numFmt w:val="bullet"/>
      <w:lvlText w:val="•"/>
      <w:lvlJc w:val="left"/>
      <w:pPr>
        <w:tabs>
          <w:tab w:val="num" w:pos="1440"/>
        </w:tabs>
        <w:ind w:left="1440" w:hanging="360"/>
      </w:pPr>
      <w:rPr>
        <w:rFonts w:ascii="Arial" w:hAnsi="Arial" w:hint="default"/>
      </w:rPr>
    </w:lvl>
    <w:lvl w:ilvl="2" w:tplc="F31619C4" w:tentative="1">
      <w:start w:val="1"/>
      <w:numFmt w:val="bullet"/>
      <w:lvlText w:val="•"/>
      <w:lvlJc w:val="left"/>
      <w:pPr>
        <w:tabs>
          <w:tab w:val="num" w:pos="2160"/>
        </w:tabs>
        <w:ind w:left="2160" w:hanging="360"/>
      </w:pPr>
      <w:rPr>
        <w:rFonts w:ascii="Arial" w:hAnsi="Arial" w:hint="default"/>
      </w:rPr>
    </w:lvl>
    <w:lvl w:ilvl="3" w:tplc="F664E88A" w:tentative="1">
      <w:start w:val="1"/>
      <w:numFmt w:val="bullet"/>
      <w:lvlText w:val="•"/>
      <w:lvlJc w:val="left"/>
      <w:pPr>
        <w:tabs>
          <w:tab w:val="num" w:pos="2880"/>
        </w:tabs>
        <w:ind w:left="2880" w:hanging="360"/>
      </w:pPr>
      <w:rPr>
        <w:rFonts w:ascii="Arial" w:hAnsi="Arial" w:hint="default"/>
      </w:rPr>
    </w:lvl>
    <w:lvl w:ilvl="4" w:tplc="85663FF6" w:tentative="1">
      <w:start w:val="1"/>
      <w:numFmt w:val="bullet"/>
      <w:lvlText w:val="•"/>
      <w:lvlJc w:val="left"/>
      <w:pPr>
        <w:tabs>
          <w:tab w:val="num" w:pos="3600"/>
        </w:tabs>
        <w:ind w:left="3600" w:hanging="360"/>
      </w:pPr>
      <w:rPr>
        <w:rFonts w:ascii="Arial" w:hAnsi="Arial" w:hint="default"/>
      </w:rPr>
    </w:lvl>
    <w:lvl w:ilvl="5" w:tplc="34E0D110" w:tentative="1">
      <w:start w:val="1"/>
      <w:numFmt w:val="bullet"/>
      <w:lvlText w:val="•"/>
      <w:lvlJc w:val="left"/>
      <w:pPr>
        <w:tabs>
          <w:tab w:val="num" w:pos="4320"/>
        </w:tabs>
        <w:ind w:left="4320" w:hanging="360"/>
      </w:pPr>
      <w:rPr>
        <w:rFonts w:ascii="Arial" w:hAnsi="Arial" w:hint="default"/>
      </w:rPr>
    </w:lvl>
    <w:lvl w:ilvl="6" w:tplc="E07EF4DA" w:tentative="1">
      <w:start w:val="1"/>
      <w:numFmt w:val="bullet"/>
      <w:lvlText w:val="•"/>
      <w:lvlJc w:val="left"/>
      <w:pPr>
        <w:tabs>
          <w:tab w:val="num" w:pos="5040"/>
        </w:tabs>
        <w:ind w:left="5040" w:hanging="360"/>
      </w:pPr>
      <w:rPr>
        <w:rFonts w:ascii="Arial" w:hAnsi="Arial" w:hint="default"/>
      </w:rPr>
    </w:lvl>
    <w:lvl w:ilvl="7" w:tplc="0D000724" w:tentative="1">
      <w:start w:val="1"/>
      <w:numFmt w:val="bullet"/>
      <w:lvlText w:val="•"/>
      <w:lvlJc w:val="left"/>
      <w:pPr>
        <w:tabs>
          <w:tab w:val="num" w:pos="5760"/>
        </w:tabs>
        <w:ind w:left="5760" w:hanging="360"/>
      </w:pPr>
      <w:rPr>
        <w:rFonts w:ascii="Arial" w:hAnsi="Arial" w:hint="default"/>
      </w:rPr>
    </w:lvl>
    <w:lvl w:ilvl="8" w:tplc="4F1ECC0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BE60D3"/>
    <w:multiLevelType w:val="hybridMultilevel"/>
    <w:tmpl w:val="9B80F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413F6"/>
    <w:multiLevelType w:val="hybridMultilevel"/>
    <w:tmpl w:val="B1E42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6519A"/>
    <w:multiLevelType w:val="hybridMultilevel"/>
    <w:tmpl w:val="07D838BA"/>
    <w:lvl w:ilvl="0" w:tplc="0409000F">
      <w:start w:val="1"/>
      <w:numFmt w:val="decimal"/>
      <w:lvlText w:val="%1."/>
      <w:lvlJc w:val="left"/>
      <w:pPr>
        <w:ind w:left="907" w:hanging="360"/>
      </w:pPr>
    </w:lvl>
    <w:lvl w:ilvl="1" w:tplc="04090001">
      <w:start w:val="1"/>
      <w:numFmt w:val="bullet"/>
      <w:lvlText w:val=""/>
      <w:lvlJc w:val="left"/>
      <w:pPr>
        <w:ind w:left="1627" w:hanging="360"/>
      </w:pPr>
      <w:rPr>
        <w:rFonts w:ascii="Symbol" w:hAnsi="Symbol" w:hint="default"/>
      </w:r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 w15:restartNumberingAfterBreak="0">
    <w:nsid w:val="281027E3"/>
    <w:multiLevelType w:val="hybridMultilevel"/>
    <w:tmpl w:val="F1C8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4333FC"/>
    <w:multiLevelType w:val="hybridMultilevel"/>
    <w:tmpl w:val="3118D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474049"/>
    <w:multiLevelType w:val="hybridMultilevel"/>
    <w:tmpl w:val="CF8EF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3D744B"/>
    <w:multiLevelType w:val="hybridMultilevel"/>
    <w:tmpl w:val="88F48A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49274B"/>
    <w:multiLevelType w:val="hybridMultilevel"/>
    <w:tmpl w:val="AA086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8C6617"/>
    <w:multiLevelType w:val="hybridMultilevel"/>
    <w:tmpl w:val="9F782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A2147C"/>
    <w:multiLevelType w:val="hybridMultilevel"/>
    <w:tmpl w:val="2A66F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6C587A"/>
    <w:multiLevelType w:val="hybridMultilevel"/>
    <w:tmpl w:val="05F4B17C"/>
    <w:lvl w:ilvl="0" w:tplc="0409000F">
      <w:start w:val="1"/>
      <w:numFmt w:val="decimal"/>
      <w:lvlText w:val="%1."/>
      <w:lvlJc w:val="left"/>
      <w:pPr>
        <w:ind w:left="720" w:hanging="360"/>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FA1A66"/>
    <w:multiLevelType w:val="hybridMultilevel"/>
    <w:tmpl w:val="DE166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025884"/>
    <w:multiLevelType w:val="hybridMultilevel"/>
    <w:tmpl w:val="03C051A6"/>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4" w15:restartNumberingAfterBreak="0">
    <w:nsid w:val="720C75B0"/>
    <w:multiLevelType w:val="hybridMultilevel"/>
    <w:tmpl w:val="282C7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D84496"/>
    <w:multiLevelType w:val="hybridMultilevel"/>
    <w:tmpl w:val="EDCC5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683F9E"/>
    <w:multiLevelType w:val="hybridMultilevel"/>
    <w:tmpl w:val="86AACF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5"/>
  </w:num>
  <w:num w:numId="3">
    <w:abstractNumId w:val="2"/>
  </w:num>
  <w:num w:numId="4">
    <w:abstractNumId w:val="6"/>
  </w:num>
  <w:num w:numId="5">
    <w:abstractNumId w:val="5"/>
  </w:num>
  <w:num w:numId="6">
    <w:abstractNumId w:val="1"/>
  </w:num>
  <w:num w:numId="7">
    <w:abstractNumId w:val="16"/>
  </w:num>
  <w:num w:numId="8">
    <w:abstractNumId w:val="3"/>
  </w:num>
  <w:num w:numId="9">
    <w:abstractNumId w:val="7"/>
  </w:num>
  <w:num w:numId="10">
    <w:abstractNumId w:val="10"/>
  </w:num>
  <w:num w:numId="11">
    <w:abstractNumId w:val="13"/>
  </w:num>
  <w:num w:numId="12">
    <w:abstractNumId w:val="14"/>
  </w:num>
  <w:num w:numId="13">
    <w:abstractNumId w:val="8"/>
  </w:num>
  <w:num w:numId="14">
    <w:abstractNumId w:val="9"/>
  </w:num>
  <w:num w:numId="15">
    <w:abstractNumId w:val="0"/>
  </w:num>
  <w:num w:numId="16">
    <w:abstractNumId w:val="11"/>
  </w:num>
  <w:num w:numId="1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andon Daruna">
    <w15:presenceInfo w15:providerId="None" w15:userId="Brandon Daru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159"/>
    <w:rsid w:val="00183196"/>
    <w:rsid w:val="002E2506"/>
    <w:rsid w:val="00387E04"/>
    <w:rsid w:val="00490449"/>
    <w:rsid w:val="004B5507"/>
    <w:rsid w:val="00524144"/>
    <w:rsid w:val="00712A65"/>
    <w:rsid w:val="00750BB0"/>
    <w:rsid w:val="008312C9"/>
    <w:rsid w:val="00870549"/>
    <w:rsid w:val="009268EC"/>
    <w:rsid w:val="00A52630"/>
    <w:rsid w:val="00A7444E"/>
    <w:rsid w:val="00AE48E9"/>
    <w:rsid w:val="00B32D14"/>
    <w:rsid w:val="00BF6CCD"/>
    <w:rsid w:val="00C6036C"/>
    <w:rsid w:val="00CC1159"/>
    <w:rsid w:val="00CC4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981CA-8089-479D-B658-AFFA623F9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C11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2813</Words>
  <Characters>16036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UNDERBRINK</dc:creator>
  <cp:keywords/>
  <dc:description/>
  <cp:lastModifiedBy>Linda UNDERBRINK</cp:lastModifiedBy>
  <cp:revision>1</cp:revision>
  <dcterms:created xsi:type="dcterms:W3CDTF">2017-02-13T17:35:00Z</dcterms:created>
  <dcterms:modified xsi:type="dcterms:W3CDTF">2017-02-13T17:37:00Z</dcterms:modified>
</cp:coreProperties>
</file>